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75" w:rsidRPr="006F4D3D" w:rsidRDefault="00294C75" w:rsidP="00F4136F">
      <w:pPr>
        <w:autoSpaceDE w:val="0"/>
        <w:autoSpaceDN w:val="0"/>
        <w:jc w:val="center"/>
        <w:rPr>
          <w:rFonts w:ascii="Arial Narrow" w:hAnsi="Arial Narrow" w:cs="Arial"/>
        </w:rPr>
      </w:pPr>
      <w:bookmarkStart w:id="0" w:name="_Toc185953108"/>
    </w:p>
    <w:p w:rsidR="00294C75" w:rsidRPr="006F4D3D" w:rsidRDefault="00294C75" w:rsidP="00F4136F">
      <w:pPr>
        <w:autoSpaceDE w:val="0"/>
        <w:autoSpaceDN w:val="0"/>
        <w:jc w:val="center"/>
        <w:rPr>
          <w:rFonts w:ascii="Arial Narrow" w:hAnsi="Arial Narrow" w:cs="Arial"/>
        </w:rPr>
      </w:pPr>
    </w:p>
    <w:p w:rsidR="00294C75" w:rsidRPr="006F4D3D" w:rsidRDefault="00294C75" w:rsidP="00D83986">
      <w:pPr>
        <w:autoSpaceDE w:val="0"/>
        <w:autoSpaceDN w:val="0"/>
        <w:jc w:val="center"/>
        <w:rPr>
          <w:rFonts w:ascii="Arial Narrow" w:hAnsi="Arial Narrow" w:cs="Arial"/>
        </w:rPr>
      </w:pPr>
    </w:p>
    <w:p w:rsidR="0088458C" w:rsidRPr="006F4D3D" w:rsidRDefault="0088458C" w:rsidP="00D83986">
      <w:pPr>
        <w:autoSpaceDE w:val="0"/>
        <w:autoSpaceDN w:val="0"/>
        <w:jc w:val="center"/>
        <w:rPr>
          <w:rFonts w:ascii="Arial Narrow" w:hAnsi="Arial Narrow" w:cs="Arial"/>
        </w:rPr>
      </w:pPr>
    </w:p>
    <w:p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val="en-US" w:eastAsia="en-US"/>
        </w:rPr>
        <w:drawing>
          <wp:inline distT="0" distB="0" distL="0" distR="0">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AD61B0" w:rsidRDefault="00364C7C" w:rsidP="00D83986">
      <w:pPr>
        <w:autoSpaceDE w:val="0"/>
        <w:autoSpaceDN w:val="0"/>
        <w:jc w:val="center"/>
        <w:rPr>
          <w:rFonts w:ascii="Arial Narrow" w:hAnsi="Arial Narrow" w:cs="Arial"/>
          <w:sz w:val="28"/>
        </w:rPr>
      </w:pPr>
    </w:p>
    <w:p w:rsidR="00364C7C" w:rsidRPr="006F55F9" w:rsidRDefault="006F55F9" w:rsidP="00D83986">
      <w:pPr>
        <w:autoSpaceDE w:val="0"/>
        <w:autoSpaceDN w:val="0"/>
        <w:jc w:val="center"/>
        <w:rPr>
          <w:rFonts w:ascii="Arial Narrow" w:hAnsi="Arial Narrow" w:cs="Arial"/>
          <w:b/>
          <w:sz w:val="28"/>
        </w:rPr>
      </w:pPr>
      <w:r w:rsidRPr="006F55F9">
        <w:rPr>
          <w:rFonts w:ascii="Arial Narrow" w:hAnsi="Arial Narrow" w:cs="Arial"/>
          <w:b/>
          <w:sz w:val="28"/>
        </w:rPr>
        <w:t>ADMINISTRADORA DE SUBSIDIOS SOCIALES</w:t>
      </w:r>
    </w:p>
    <w:p w:rsidR="00364C7C" w:rsidRPr="00AD61B0" w:rsidRDefault="00364C7C" w:rsidP="00D83986">
      <w:pPr>
        <w:autoSpaceDE w:val="0"/>
        <w:autoSpaceDN w:val="0"/>
        <w:jc w:val="center"/>
        <w:rPr>
          <w:rFonts w:ascii="Arial Narrow" w:hAnsi="Arial Narrow" w:cs="Arial"/>
          <w:b/>
          <w:bCs/>
          <w:color w:val="000000"/>
          <w:sz w:val="28"/>
        </w:rPr>
      </w:pPr>
    </w:p>
    <w:p w:rsidR="0088458C" w:rsidRPr="00AD61B0" w:rsidRDefault="00CB5D6C" w:rsidP="00D83986">
      <w:pPr>
        <w:autoSpaceDE w:val="0"/>
        <w:autoSpaceDN w:val="0"/>
        <w:jc w:val="center"/>
        <w:rPr>
          <w:rFonts w:ascii="Arial Narrow" w:hAnsi="Arial Narrow" w:cs="Arial"/>
          <w:b/>
          <w:bCs/>
          <w:color w:val="800000"/>
          <w:sz w:val="28"/>
        </w:rPr>
      </w:pPr>
      <w:r>
        <w:rPr>
          <w:rStyle w:val="Style6"/>
          <w:rFonts w:ascii="Arial Narrow" w:hAnsi="Arial Narrow"/>
          <w:sz w:val="28"/>
        </w:rPr>
        <w:t>“Año del Fomento de las Exportaciones</w:t>
      </w:r>
      <w:r w:rsidRPr="0024622B">
        <w:rPr>
          <w:rStyle w:val="Style6"/>
          <w:rFonts w:ascii="Arial Narrow" w:hAnsi="Arial Narrow"/>
          <w:sz w:val="28"/>
        </w:rPr>
        <w:t>”</w:t>
      </w:r>
    </w:p>
    <w:p w:rsidR="0088458C" w:rsidRPr="00AD61B0" w:rsidRDefault="0088458C" w:rsidP="00D83986">
      <w:pPr>
        <w:autoSpaceDE w:val="0"/>
        <w:autoSpaceDN w:val="0"/>
        <w:jc w:val="center"/>
        <w:rPr>
          <w:rFonts w:ascii="Arial Narrow" w:hAnsi="Arial Narrow" w:cs="Arial"/>
          <w:b/>
          <w:bCs/>
          <w:color w:val="000000"/>
          <w:sz w:val="28"/>
        </w:rPr>
      </w:pPr>
    </w:p>
    <w:p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 xml:space="preserve">PLIEGO </w:t>
      </w:r>
      <w:r w:rsidR="00C43ACB" w:rsidRPr="00AD61B0">
        <w:rPr>
          <w:rFonts w:ascii="Arial Narrow" w:hAnsi="Arial Narrow" w:cs="Arial"/>
          <w:b/>
          <w:bCs/>
          <w:color w:val="000000"/>
          <w:sz w:val="28"/>
        </w:rPr>
        <w:t>DE CONDICIONES</w:t>
      </w:r>
      <w:r w:rsidRPr="00AD61B0">
        <w:rPr>
          <w:rFonts w:ascii="Arial Narrow" w:hAnsi="Arial Narrow" w:cs="Arial"/>
          <w:b/>
          <w:bCs/>
          <w:color w:val="000000"/>
          <w:sz w:val="28"/>
        </w:rPr>
        <w:t xml:space="preserve"> ESPECÍFICAS PARA</w:t>
      </w:r>
    </w:p>
    <w:p w:rsidR="0088458C" w:rsidRPr="00AD61B0" w:rsidRDefault="0088458C" w:rsidP="00D83986">
      <w:pPr>
        <w:autoSpaceDE w:val="0"/>
        <w:autoSpaceDN w:val="0"/>
        <w:ind w:right="6"/>
        <w:jc w:val="center"/>
        <w:rPr>
          <w:rFonts w:ascii="Arial Narrow" w:hAnsi="Arial Narrow" w:cs="Arial"/>
          <w:b/>
          <w:bCs/>
          <w:color w:val="000000"/>
          <w:sz w:val="28"/>
        </w:rPr>
      </w:pPr>
      <w:r w:rsidRPr="00AD61B0">
        <w:rPr>
          <w:rFonts w:ascii="Arial Narrow" w:hAnsi="Arial Narrow" w:cs="Arial"/>
          <w:b/>
          <w:bCs/>
          <w:color w:val="000000"/>
          <w:sz w:val="28"/>
        </w:rPr>
        <w:t>COMPRA DE BIENES Y SERVICIOS CONEXOS</w:t>
      </w:r>
    </w:p>
    <w:p w:rsidR="003B04B0" w:rsidRPr="00AD61B0" w:rsidRDefault="003B04B0" w:rsidP="00D83986">
      <w:pPr>
        <w:autoSpaceDE w:val="0"/>
        <w:autoSpaceDN w:val="0"/>
        <w:ind w:right="6"/>
        <w:jc w:val="center"/>
        <w:rPr>
          <w:rFonts w:ascii="Arial Narrow" w:hAnsi="Arial Narrow" w:cs="Arial"/>
          <w:b/>
          <w:bCs/>
          <w:color w:val="000000"/>
          <w:sz w:val="28"/>
        </w:rPr>
      </w:pPr>
    </w:p>
    <w:p w:rsidR="003B04B0" w:rsidRPr="00AD61B0" w:rsidRDefault="003B04B0" w:rsidP="00D83986">
      <w:pPr>
        <w:autoSpaceDE w:val="0"/>
        <w:autoSpaceDN w:val="0"/>
        <w:jc w:val="center"/>
        <w:rPr>
          <w:rStyle w:val="Style6"/>
          <w:rFonts w:ascii="Arial Narrow" w:hAnsi="Arial Narrow"/>
          <w:b w:val="0"/>
          <w:color w:val="800000"/>
          <w:sz w:val="28"/>
        </w:rPr>
      </w:pPr>
    </w:p>
    <w:p w:rsidR="003B04B0" w:rsidRPr="00C54DAD" w:rsidRDefault="004211A5" w:rsidP="00D83986">
      <w:pPr>
        <w:autoSpaceDE w:val="0"/>
        <w:autoSpaceDN w:val="0"/>
        <w:jc w:val="center"/>
        <w:rPr>
          <w:rStyle w:val="Style6"/>
          <w:rFonts w:ascii="Arial Narrow" w:hAnsi="Arial Narrow"/>
          <w:i/>
          <w:sz w:val="28"/>
        </w:rPr>
      </w:pPr>
      <w:r w:rsidRPr="004211A5">
        <w:rPr>
          <w:rStyle w:val="Style6"/>
          <w:rFonts w:ascii="Arial Narrow" w:hAnsi="Arial Narrow"/>
          <w:i/>
          <w:sz w:val="28"/>
        </w:rPr>
        <w:t>Adquisición de Kit Solares para la Red de Abastecimiento Social, RAS</w:t>
      </w:r>
    </w:p>
    <w:p w:rsidR="003B04B0" w:rsidRDefault="003B04B0" w:rsidP="00D83986">
      <w:pPr>
        <w:autoSpaceDE w:val="0"/>
        <w:autoSpaceDN w:val="0"/>
        <w:jc w:val="center"/>
        <w:rPr>
          <w:rStyle w:val="Style6"/>
          <w:rFonts w:ascii="Arial Narrow" w:hAnsi="Arial Narrow"/>
          <w:color w:val="800000"/>
          <w:sz w:val="24"/>
        </w:rPr>
      </w:pPr>
    </w:p>
    <w:p w:rsidR="006F55F9" w:rsidRPr="00AD61B0" w:rsidRDefault="006F55F9" w:rsidP="00D83986">
      <w:pPr>
        <w:autoSpaceDE w:val="0"/>
        <w:autoSpaceDN w:val="0"/>
        <w:jc w:val="center"/>
        <w:rPr>
          <w:rStyle w:val="Style6"/>
          <w:rFonts w:ascii="Arial Narrow" w:hAnsi="Arial Narrow"/>
          <w:color w:val="800000"/>
          <w:sz w:val="24"/>
        </w:rPr>
      </w:pPr>
    </w:p>
    <w:p w:rsidR="003B04B0" w:rsidRPr="006F55F9" w:rsidRDefault="006F55F9" w:rsidP="00D83986">
      <w:pPr>
        <w:autoSpaceDE w:val="0"/>
        <w:autoSpaceDN w:val="0"/>
        <w:jc w:val="center"/>
        <w:rPr>
          <w:rFonts w:ascii="Arial Narrow" w:hAnsi="Arial Narrow" w:cs="Arial"/>
          <w:b/>
          <w:bCs/>
          <w:color w:val="000000"/>
          <w:sz w:val="28"/>
        </w:rPr>
      </w:pPr>
      <w:r w:rsidRPr="006F55F9">
        <w:rPr>
          <w:rFonts w:ascii="Arial Narrow" w:hAnsi="Arial Narrow" w:cs="Arial"/>
          <w:b/>
          <w:bCs/>
          <w:color w:val="000000"/>
          <w:sz w:val="28"/>
        </w:rPr>
        <w:t>COMPARACION DE PRECIOS</w:t>
      </w:r>
    </w:p>
    <w:p w:rsidR="003B04B0" w:rsidRPr="00751E54" w:rsidRDefault="006F55F9"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ADESS-CCC-CP-201</w:t>
      </w:r>
      <w:r w:rsidR="006B5979">
        <w:rPr>
          <w:rStyle w:val="Style6"/>
          <w:rFonts w:ascii="Arial Narrow" w:hAnsi="Arial Narrow"/>
          <w:color w:val="800000"/>
          <w:sz w:val="28"/>
        </w:rPr>
        <w:t>8-004</w:t>
      </w:r>
    </w:p>
    <w:p w:rsidR="003B04B0" w:rsidRPr="006F4D3D" w:rsidRDefault="003B04B0" w:rsidP="00D83986">
      <w:pPr>
        <w:jc w:val="center"/>
        <w:rPr>
          <w:rFonts w:ascii="Arial Narrow" w:hAnsi="Arial Narrow"/>
        </w:rPr>
      </w:pPr>
    </w:p>
    <w:p w:rsidR="003B04B0" w:rsidRPr="003714DF" w:rsidRDefault="003B04B0" w:rsidP="00D83986">
      <w:pPr>
        <w:jc w:val="center"/>
        <w:rPr>
          <w:rFonts w:ascii="Arial Narrow" w:hAnsi="Arial Narrow"/>
        </w:rPr>
      </w:pPr>
    </w:p>
    <w:p w:rsidR="0088458C" w:rsidRPr="006F4D3D" w:rsidRDefault="0088458C"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CB5D6C" w:rsidRPr="0024622B" w:rsidRDefault="00CB5D6C" w:rsidP="00CB5D6C">
      <w:pPr>
        <w:autoSpaceDE w:val="0"/>
        <w:autoSpaceDN w:val="0"/>
        <w:jc w:val="center"/>
        <w:rPr>
          <w:rStyle w:val="Style6"/>
          <w:rFonts w:ascii="Arial Narrow" w:hAnsi="Arial Narrow"/>
          <w:sz w:val="24"/>
        </w:rPr>
      </w:pPr>
      <w:r>
        <w:rPr>
          <w:rStyle w:val="Style6"/>
          <w:rFonts w:ascii="Arial Narrow" w:hAnsi="Arial Narrow"/>
          <w:sz w:val="24"/>
        </w:rPr>
        <w:t>09</w:t>
      </w:r>
      <w:r w:rsidRPr="0024622B">
        <w:rPr>
          <w:rStyle w:val="Style6"/>
          <w:rFonts w:ascii="Arial Narrow" w:hAnsi="Arial Narrow"/>
          <w:sz w:val="24"/>
        </w:rPr>
        <w:t xml:space="preserve"> de </w:t>
      </w:r>
      <w:r>
        <w:rPr>
          <w:rStyle w:val="Style6"/>
          <w:rFonts w:ascii="Arial Narrow" w:hAnsi="Arial Narrow"/>
          <w:sz w:val="24"/>
        </w:rPr>
        <w:t>abril</w:t>
      </w:r>
      <w:r w:rsidRPr="0024622B">
        <w:rPr>
          <w:rStyle w:val="Style6"/>
          <w:rFonts w:ascii="Arial Narrow" w:hAnsi="Arial Narrow"/>
          <w:sz w:val="24"/>
        </w:rPr>
        <w:t xml:space="preserve"> de 201</w:t>
      </w:r>
      <w:r>
        <w:rPr>
          <w:rStyle w:val="Style6"/>
          <w:rFonts w:ascii="Arial Narrow" w:hAnsi="Arial Narrow"/>
          <w:sz w:val="24"/>
        </w:rPr>
        <w:t>8</w:t>
      </w:r>
    </w:p>
    <w:p w:rsidR="003B04B0" w:rsidRPr="00030063" w:rsidRDefault="003B04B0" w:rsidP="003B04B0">
      <w:pPr>
        <w:autoSpaceDE w:val="0"/>
        <w:autoSpaceDN w:val="0"/>
        <w:jc w:val="center"/>
        <w:rPr>
          <w:rStyle w:val="Style6"/>
          <w:rFonts w:ascii="Arial Narrow" w:hAnsi="Arial Narrow"/>
          <w:color w:val="800000"/>
          <w:sz w:val="24"/>
        </w:rPr>
      </w:pPr>
    </w:p>
    <w:p w:rsidR="00C54DAD" w:rsidRDefault="00C54DAD">
      <w:pPr>
        <w:rPr>
          <w:rFonts w:ascii="Arial Narrow" w:hAnsi="Arial Narrow"/>
        </w:rPr>
      </w:pPr>
      <w:r>
        <w:rPr>
          <w:rFonts w:ascii="Arial Narrow" w:hAnsi="Arial Narrow"/>
        </w:rPr>
        <w:br w:type="page"/>
      </w:r>
    </w:p>
    <w:p w:rsidR="0088458C" w:rsidRPr="006F4D3D" w:rsidRDefault="0088458C" w:rsidP="00F4136F">
      <w:pPr>
        <w:rPr>
          <w:rFonts w:ascii="Arial Narrow" w:hAnsi="Arial Narrow"/>
        </w:rPr>
      </w:pPr>
    </w:p>
    <w:sdt>
      <w:sdtPr>
        <w:rPr>
          <w:rFonts w:ascii="Arial Narrow" w:eastAsia="Times New Roman" w:hAnsi="Arial Narrow" w:cs="Times New Roman"/>
          <w:b w:val="0"/>
          <w:bCs w:val="0"/>
          <w:color w:val="auto"/>
          <w:spacing w:val="-20"/>
          <w:w w:val="90"/>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D53F8F" w:rsidRPr="00D53F8F" w:rsidRDefault="00F25FFC" w:rsidP="00C54DAD">
          <w:pPr>
            <w:pStyle w:val="TDC1"/>
            <w:rPr>
              <w:rFonts w:asciiTheme="minorHAnsi" w:eastAsiaTheme="minorEastAsia" w:hAnsiTheme="minorHAnsi" w:cstheme="minorBidi"/>
              <w:lang w:val="es-DO"/>
            </w:rPr>
          </w:pPr>
          <w:r w:rsidRPr="00F25FFC">
            <w:rPr>
              <w:rFonts w:ascii="Arial Narrow" w:hAnsi="Arial Narrow"/>
            </w:rPr>
            <w:fldChar w:fldCharType="begin"/>
          </w:r>
          <w:r w:rsidR="00E407E7" w:rsidRPr="00D53F8F">
            <w:rPr>
              <w:rFonts w:ascii="Arial Narrow" w:hAnsi="Arial Narrow"/>
            </w:rPr>
            <w:instrText xml:space="preserve"> TOC \o "1-3" \h \z \u </w:instrText>
          </w:r>
          <w:r w:rsidRPr="00F25FFC">
            <w:rPr>
              <w:rFonts w:ascii="Arial Narrow" w:hAnsi="Arial Narrow"/>
            </w:rPr>
            <w:fldChar w:fldCharType="separate"/>
          </w:r>
          <w:hyperlink w:anchor="_Toc410128556" w:history="1">
            <w:r w:rsidR="00D53F8F" w:rsidRPr="00D53F8F">
              <w:rPr>
                <w:rStyle w:val="Hipervnculo"/>
                <w:sz w:val="20"/>
                <w:szCs w:val="20"/>
              </w:rPr>
              <w:t>GENERALIDADES</w:t>
            </w:r>
            <w:r w:rsidR="00D53F8F" w:rsidRPr="00D53F8F">
              <w:rPr>
                <w:webHidden/>
              </w:rPr>
              <w:tab/>
            </w:r>
            <w:r w:rsidRPr="00D53F8F">
              <w:rPr>
                <w:webHidden/>
              </w:rPr>
              <w:fldChar w:fldCharType="begin"/>
            </w:r>
            <w:r w:rsidR="00D53F8F" w:rsidRPr="00D53F8F">
              <w:rPr>
                <w:webHidden/>
              </w:rPr>
              <w:instrText xml:space="preserve"> PAGEREF _Toc410128556 \h </w:instrText>
            </w:r>
            <w:r w:rsidRPr="00D53F8F">
              <w:rPr>
                <w:webHidden/>
              </w:rPr>
            </w:r>
            <w:r w:rsidRPr="00D53F8F">
              <w:rPr>
                <w:webHidden/>
              </w:rPr>
              <w:fldChar w:fldCharType="separate"/>
            </w:r>
            <w:r w:rsidR="004839D6">
              <w:rPr>
                <w:webHidden/>
              </w:rPr>
              <w:t>5</w:t>
            </w:r>
            <w:r w:rsidRPr="00D53F8F">
              <w:rPr>
                <w:webHidden/>
              </w:rPr>
              <w:fldChar w:fldCharType="end"/>
            </w:r>
          </w:hyperlink>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57" w:history="1">
            <w:r w:rsidR="00D53F8F" w:rsidRPr="00D53F8F">
              <w:rPr>
                <w:rStyle w:val="Hipervnculo"/>
                <w:noProof/>
                <w:sz w:val="20"/>
                <w:szCs w:val="20"/>
              </w:rPr>
              <w:t>Prefacio</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_Toc410128557 \h </w:instrText>
            </w:r>
            <w:r w:rsidRPr="00D53F8F">
              <w:rPr>
                <w:noProof/>
                <w:webHidden/>
                <w:sz w:val="20"/>
                <w:szCs w:val="20"/>
              </w:rPr>
            </w:r>
            <w:r w:rsidRPr="00D53F8F">
              <w:rPr>
                <w:noProof/>
                <w:webHidden/>
                <w:sz w:val="20"/>
                <w:szCs w:val="20"/>
              </w:rPr>
              <w:fldChar w:fldCharType="separate"/>
            </w:r>
            <w:r w:rsidR="004839D6">
              <w:rPr>
                <w:noProof/>
                <w:webHidden/>
                <w:sz w:val="20"/>
                <w:szCs w:val="20"/>
              </w:rPr>
              <w:t>5</w:t>
            </w:r>
            <w:r w:rsidRPr="00D53F8F">
              <w:rPr>
                <w:noProof/>
                <w:webHidden/>
                <w:sz w:val="20"/>
                <w:szCs w:val="20"/>
              </w:rPr>
              <w:fldChar w:fldCharType="end"/>
            </w:r>
          </w:hyperlink>
        </w:p>
        <w:p w:rsidR="00D53F8F" w:rsidRPr="00D53F8F" w:rsidRDefault="00F25FFC" w:rsidP="00C54DAD">
          <w:pPr>
            <w:pStyle w:val="TDC1"/>
            <w:rPr>
              <w:rFonts w:asciiTheme="minorHAnsi" w:eastAsiaTheme="minorEastAsia" w:hAnsiTheme="minorHAnsi" w:cstheme="minorBidi"/>
              <w:lang w:val="es-DO"/>
            </w:rPr>
          </w:pPr>
          <w:r>
            <w:fldChar w:fldCharType="begin"/>
          </w:r>
          <w:r>
            <w:instrText>HYPERLINK \l "_Toc410128558"</w:instrText>
          </w:r>
          <w:r>
            <w:fldChar w:fldCharType="separate"/>
          </w:r>
          <w:r w:rsidR="00D53F8F" w:rsidRPr="00D53F8F">
            <w:rPr>
              <w:rStyle w:val="Hipervnculo"/>
              <w:sz w:val="20"/>
              <w:szCs w:val="20"/>
            </w:rPr>
            <w:t>PARTE I</w:t>
          </w:r>
          <w:r w:rsidR="00D53F8F" w:rsidRPr="00D53F8F">
            <w:rPr>
              <w:webHidden/>
            </w:rPr>
            <w:tab/>
          </w:r>
          <w:r w:rsidRPr="00D53F8F">
            <w:rPr>
              <w:webHidden/>
            </w:rPr>
            <w:fldChar w:fldCharType="begin"/>
          </w:r>
          <w:r w:rsidR="00D53F8F" w:rsidRPr="00D53F8F">
            <w:rPr>
              <w:webHidden/>
            </w:rPr>
            <w:instrText xml:space="preserve"> PAGEREF _Toc410128558 \h </w:instrText>
          </w:r>
          <w:r w:rsidRPr="00D53F8F">
            <w:rPr>
              <w:webHidden/>
            </w:rPr>
          </w:r>
          <w:r w:rsidRPr="00D53F8F">
            <w:rPr>
              <w:webHidden/>
            </w:rPr>
            <w:fldChar w:fldCharType="separate"/>
          </w:r>
          <w:ins w:id="1" w:author="mbaez" w:date="2018-05-16T09:24:00Z">
            <w:r w:rsidR="004839D6">
              <w:rPr>
                <w:webHidden/>
              </w:rPr>
              <w:t>7</w:t>
            </w:r>
          </w:ins>
          <w:del w:id="2" w:author="mbaez" w:date="2018-05-16T09:24:00Z">
            <w:r w:rsidR="00417CC0" w:rsidDel="004839D6">
              <w:rPr>
                <w:webHidden/>
              </w:rPr>
              <w:delText>8</w:delText>
            </w:r>
          </w:del>
          <w:r w:rsidRPr="00D53F8F">
            <w:rPr>
              <w:webHidden/>
            </w:rPr>
            <w:fldChar w:fldCharType="end"/>
          </w:r>
          <w:r>
            <w:fldChar w:fldCharType="end"/>
          </w:r>
        </w:p>
        <w:p w:rsidR="00D53F8F" w:rsidRPr="00D53F8F" w:rsidRDefault="00F25FFC" w:rsidP="00C54DAD">
          <w:pPr>
            <w:pStyle w:val="TDC1"/>
            <w:rPr>
              <w:rFonts w:asciiTheme="minorHAnsi" w:eastAsiaTheme="minorEastAsia" w:hAnsiTheme="minorHAnsi" w:cstheme="minorBidi"/>
              <w:lang w:val="es-DO"/>
            </w:rPr>
          </w:pPr>
          <w:r>
            <w:fldChar w:fldCharType="begin"/>
          </w:r>
          <w:r>
            <w:instrText>HYPERLINK \l "_Toc410128559"</w:instrText>
          </w:r>
          <w:r>
            <w:fldChar w:fldCharType="separate"/>
          </w:r>
          <w:r w:rsidR="00D53F8F" w:rsidRPr="00D53F8F">
            <w:rPr>
              <w:rStyle w:val="Hipervnculo"/>
              <w:sz w:val="20"/>
              <w:szCs w:val="20"/>
            </w:rPr>
            <w:t xml:space="preserve">PROCEDIMIENTOS DE LA </w:t>
          </w:r>
          <w:r w:rsidR="0085543C" w:rsidRPr="0085543C">
            <w:rPr>
              <w:rStyle w:val="Hipervnculo"/>
              <w:sz w:val="20"/>
              <w:szCs w:val="20"/>
            </w:rPr>
            <w:t>COMPARACION DE PRECIOS</w:t>
          </w:r>
          <w:r w:rsidR="00D53F8F" w:rsidRPr="00D53F8F">
            <w:rPr>
              <w:webHidden/>
            </w:rPr>
            <w:tab/>
          </w:r>
          <w:r w:rsidRPr="00D53F8F">
            <w:rPr>
              <w:webHidden/>
            </w:rPr>
            <w:fldChar w:fldCharType="begin"/>
          </w:r>
          <w:r w:rsidR="00D53F8F" w:rsidRPr="00D53F8F">
            <w:rPr>
              <w:webHidden/>
            </w:rPr>
            <w:instrText xml:space="preserve"> PAGEREF _Toc410128559 \h </w:instrText>
          </w:r>
          <w:r w:rsidRPr="00D53F8F">
            <w:rPr>
              <w:webHidden/>
            </w:rPr>
          </w:r>
          <w:r w:rsidRPr="00D53F8F">
            <w:rPr>
              <w:webHidden/>
            </w:rPr>
            <w:fldChar w:fldCharType="separate"/>
          </w:r>
          <w:ins w:id="3" w:author="mbaez" w:date="2018-05-16T09:24:00Z">
            <w:r w:rsidR="004839D6">
              <w:rPr>
                <w:webHidden/>
              </w:rPr>
              <w:t>7</w:t>
            </w:r>
          </w:ins>
          <w:del w:id="4" w:author="mbaez" w:date="2018-05-16T09:24:00Z">
            <w:r w:rsidR="00417CC0" w:rsidDel="004839D6">
              <w:rPr>
                <w:webHidden/>
              </w:rPr>
              <w:delText>8</w:delText>
            </w:r>
          </w:del>
          <w:r w:rsidRPr="00D53F8F">
            <w:rPr>
              <w:webHidden/>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"_Toc410128560"</w:instrText>
          </w:r>
          <w:r>
            <w:fldChar w:fldCharType="separate"/>
          </w:r>
          <w:r w:rsidR="00D53F8F" w:rsidRPr="00D53F8F">
            <w:rPr>
              <w:rStyle w:val="Hipervnculo"/>
              <w:noProof/>
              <w:sz w:val="20"/>
              <w:szCs w:val="20"/>
            </w:rPr>
            <w:t>Sección I</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_Toc410128560 \h </w:instrText>
          </w:r>
          <w:r w:rsidRPr="00D53F8F">
            <w:rPr>
              <w:noProof/>
              <w:webHidden/>
              <w:sz w:val="20"/>
              <w:szCs w:val="20"/>
            </w:rPr>
          </w:r>
          <w:r w:rsidRPr="00D53F8F">
            <w:rPr>
              <w:noProof/>
              <w:webHidden/>
              <w:sz w:val="20"/>
              <w:szCs w:val="20"/>
            </w:rPr>
            <w:fldChar w:fldCharType="separate"/>
          </w:r>
          <w:ins w:id="5" w:author="mbaez" w:date="2018-05-16T09:24:00Z">
            <w:r w:rsidR="004839D6">
              <w:rPr>
                <w:noProof/>
                <w:webHidden/>
                <w:sz w:val="20"/>
                <w:szCs w:val="20"/>
              </w:rPr>
              <w:t>7</w:t>
            </w:r>
          </w:ins>
          <w:del w:id="6" w:author="mbaez" w:date="2018-05-16T09:24:00Z">
            <w:r w:rsidR="00417CC0" w:rsidDel="004839D6">
              <w:rPr>
                <w:noProof/>
                <w:webHidden/>
                <w:sz w:val="20"/>
                <w:szCs w:val="20"/>
              </w:rPr>
              <w:delText>8</w:delText>
            </w:r>
          </w:del>
          <w:r w:rsidRPr="00D53F8F">
            <w:rPr>
              <w:noProof/>
              <w:webHidden/>
              <w:sz w:val="20"/>
              <w:szCs w:val="20"/>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"_Toc410128561"</w:instrText>
          </w:r>
          <w:r>
            <w:fldChar w:fldCharType="separate"/>
          </w:r>
          <w:r w:rsidR="00D53F8F" w:rsidRPr="00D53F8F">
            <w:rPr>
              <w:rStyle w:val="Hipervnculo"/>
              <w:noProof/>
              <w:sz w:val="20"/>
              <w:szCs w:val="20"/>
            </w:rPr>
            <w:t>Instrucciones a los Oferentes (IAO)</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_Toc410128561 \h </w:instrText>
          </w:r>
          <w:r w:rsidRPr="00D53F8F">
            <w:rPr>
              <w:noProof/>
              <w:webHidden/>
              <w:sz w:val="20"/>
              <w:szCs w:val="20"/>
            </w:rPr>
          </w:r>
          <w:r w:rsidRPr="00D53F8F">
            <w:rPr>
              <w:noProof/>
              <w:webHidden/>
              <w:sz w:val="20"/>
              <w:szCs w:val="20"/>
            </w:rPr>
            <w:fldChar w:fldCharType="separate"/>
          </w:r>
          <w:ins w:id="7" w:author="mbaez" w:date="2018-05-16T09:24:00Z">
            <w:r w:rsidR="004839D6">
              <w:rPr>
                <w:noProof/>
                <w:webHidden/>
                <w:sz w:val="20"/>
                <w:szCs w:val="20"/>
              </w:rPr>
              <w:t>7</w:t>
            </w:r>
          </w:ins>
          <w:del w:id="8" w:author="mbaez" w:date="2018-05-16T09:24:00Z">
            <w:r w:rsidR="00417CC0" w:rsidDel="004839D6">
              <w:rPr>
                <w:noProof/>
                <w:webHidden/>
                <w:sz w:val="20"/>
                <w:szCs w:val="20"/>
              </w:rPr>
              <w:delText>8</w:delText>
            </w:r>
          </w:del>
          <w:r w:rsidRPr="00D53F8F">
            <w:rPr>
              <w:noProof/>
              <w:webHidden/>
              <w:sz w:val="20"/>
              <w:szCs w:val="20"/>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"_Toc410128562"</w:instrText>
          </w:r>
          <w:r>
            <w:fldChar w:fldCharType="separate"/>
          </w:r>
          <w:r w:rsidR="00D53F8F" w:rsidRPr="00D53F8F">
            <w:rPr>
              <w:rStyle w:val="Hipervnculo"/>
              <w:noProof/>
            </w:rPr>
            <w:t>1.1</w:t>
          </w:r>
          <w:r w:rsidR="00D53F8F" w:rsidRPr="00D53F8F">
            <w:rPr>
              <w:rFonts w:asciiTheme="minorHAnsi" w:eastAsiaTheme="minorEastAsia" w:hAnsiTheme="minorHAnsi" w:cstheme="minorBidi"/>
              <w:noProof/>
              <w:lang w:eastAsia="es-DO"/>
            </w:rPr>
            <w:tab/>
          </w:r>
          <w:r w:rsidR="00D53F8F" w:rsidRPr="00D53F8F">
            <w:rPr>
              <w:rStyle w:val="Hipervnculo"/>
              <w:noProof/>
            </w:rPr>
            <w:t>Antecedentes</w:t>
          </w:r>
          <w:r w:rsidR="00D53F8F" w:rsidRPr="00D53F8F">
            <w:rPr>
              <w:noProof/>
              <w:webHidden/>
            </w:rPr>
            <w:tab/>
          </w:r>
          <w:r w:rsidRPr="00D53F8F">
            <w:rPr>
              <w:noProof/>
              <w:webHidden/>
            </w:rPr>
            <w:fldChar w:fldCharType="begin"/>
          </w:r>
          <w:r w:rsidR="00D53F8F" w:rsidRPr="00D53F8F">
            <w:rPr>
              <w:noProof/>
              <w:webHidden/>
            </w:rPr>
            <w:instrText xml:space="preserve"> PAGEREF _Toc410128562 \h </w:instrText>
          </w:r>
          <w:r w:rsidRPr="00D53F8F">
            <w:rPr>
              <w:noProof/>
              <w:webHidden/>
            </w:rPr>
          </w:r>
          <w:r w:rsidRPr="00D53F8F">
            <w:rPr>
              <w:noProof/>
              <w:webHidden/>
            </w:rPr>
            <w:fldChar w:fldCharType="separate"/>
          </w:r>
          <w:ins w:id="9" w:author="mbaez" w:date="2018-05-16T09:24:00Z">
            <w:r w:rsidR="004839D6">
              <w:rPr>
                <w:noProof/>
                <w:webHidden/>
              </w:rPr>
              <w:t>7</w:t>
            </w:r>
          </w:ins>
          <w:del w:id="10" w:author="mbaez" w:date="2018-05-16T09:24:00Z">
            <w:r w:rsidR="00417CC0" w:rsidDel="004839D6">
              <w:rPr>
                <w:noProof/>
                <w:webHidden/>
              </w:rPr>
              <w:delText>8</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"_Toc410128563"</w:instrText>
          </w:r>
          <w:r>
            <w:fldChar w:fldCharType="separate"/>
          </w:r>
          <w:r w:rsidR="00D53F8F" w:rsidRPr="00D53F8F">
            <w:rPr>
              <w:rStyle w:val="Hipervnculo"/>
              <w:noProof/>
            </w:rPr>
            <w:t>1.2</w:t>
          </w:r>
          <w:r w:rsidR="00D53F8F" w:rsidRPr="00D53F8F">
            <w:rPr>
              <w:rFonts w:asciiTheme="minorHAnsi" w:eastAsiaTheme="minorEastAsia" w:hAnsiTheme="minorHAnsi" w:cstheme="minorBidi"/>
              <w:noProof/>
              <w:lang w:eastAsia="es-DO"/>
            </w:rPr>
            <w:tab/>
          </w:r>
          <w:r w:rsidR="00D53F8F" w:rsidRPr="00D53F8F">
            <w:rPr>
              <w:rStyle w:val="Hipervnculo"/>
              <w:noProof/>
            </w:rPr>
            <w:t>Objetivos y Alcance</w:t>
          </w:r>
          <w:r w:rsidR="00D53F8F" w:rsidRPr="00D53F8F">
            <w:rPr>
              <w:noProof/>
              <w:webHidden/>
            </w:rPr>
            <w:tab/>
          </w:r>
          <w:r w:rsidRPr="00D53F8F">
            <w:rPr>
              <w:noProof/>
              <w:webHidden/>
            </w:rPr>
            <w:fldChar w:fldCharType="begin"/>
          </w:r>
          <w:r w:rsidR="00D53F8F" w:rsidRPr="00D53F8F">
            <w:rPr>
              <w:noProof/>
              <w:webHidden/>
            </w:rPr>
            <w:instrText xml:space="preserve"> PAGEREF _Toc410128563 \h </w:instrText>
          </w:r>
          <w:r w:rsidRPr="00D53F8F">
            <w:rPr>
              <w:noProof/>
              <w:webHidden/>
            </w:rPr>
          </w:r>
          <w:r w:rsidRPr="00D53F8F">
            <w:rPr>
              <w:noProof/>
              <w:webHidden/>
            </w:rPr>
            <w:fldChar w:fldCharType="separate"/>
          </w:r>
          <w:ins w:id="11" w:author="mbaez" w:date="2018-05-16T09:24:00Z">
            <w:r w:rsidR="004839D6">
              <w:rPr>
                <w:noProof/>
                <w:webHidden/>
              </w:rPr>
              <w:t>7</w:t>
            </w:r>
          </w:ins>
          <w:del w:id="12" w:author="mbaez" w:date="2018-05-16T09:24:00Z">
            <w:r w:rsidR="00417CC0" w:rsidDel="004839D6">
              <w:rPr>
                <w:noProof/>
                <w:webHidden/>
              </w:rPr>
              <w:delText>8</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"_Toc410128564"</w:instrText>
          </w:r>
          <w:r>
            <w:fldChar w:fldCharType="separate"/>
          </w:r>
          <w:r w:rsidR="00D53F8F" w:rsidRPr="00D53F8F">
            <w:rPr>
              <w:rStyle w:val="Hipervnculo"/>
              <w:noProof/>
            </w:rPr>
            <w:t>1.3</w:t>
          </w:r>
          <w:r w:rsidR="00D53F8F" w:rsidRPr="00D53F8F">
            <w:rPr>
              <w:rFonts w:asciiTheme="minorHAnsi" w:eastAsiaTheme="minorEastAsia" w:hAnsiTheme="minorHAnsi" w:cstheme="minorBidi"/>
              <w:noProof/>
              <w:lang w:eastAsia="es-DO"/>
            </w:rPr>
            <w:tab/>
          </w:r>
          <w:r w:rsidR="00D53F8F" w:rsidRPr="00D53F8F">
            <w:rPr>
              <w:rStyle w:val="Hipervnculo"/>
              <w:noProof/>
            </w:rPr>
            <w:t>Definiciones e Interpretaciones</w:t>
          </w:r>
          <w:r w:rsidR="00D53F8F" w:rsidRPr="00D53F8F">
            <w:rPr>
              <w:noProof/>
              <w:webHidden/>
            </w:rPr>
            <w:tab/>
          </w:r>
          <w:r w:rsidRPr="00D53F8F">
            <w:rPr>
              <w:noProof/>
              <w:webHidden/>
            </w:rPr>
            <w:fldChar w:fldCharType="begin"/>
          </w:r>
          <w:r w:rsidR="00D53F8F" w:rsidRPr="00D53F8F">
            <w:rPr>
              <w:noProof/>
              <w:webHidden/>
            </w:rPr>
            <w:instrText xml:space="preserve"> PAGEREF _Toc410128564 \h </w:instrText>
          </w:r>
          <w:r w:rsidRPr="00D53F8F">
            <w:rPr>
              <w:noProof/>
              <w:webHidden/>
            </w:rPr>
          </w:r>
          <w:r w:rsidRPr="00D53F8F">
            <w:rPr>
              <w:noProof/>
              <w:webHidden/>
            </w:rPr>
            <w:fldChar w:fldCharType="separate"/>
          </w:r>
          <w:ins w:id="13" w:author="mbaez" w:date="2018-05-16T09:24:00Z">
            <w:r w:rsidR="004839D6">
              <w:rPr>
                <w:noProof/>
                <w:webHidden/>
              </w:rPr>
              <w:t>7</w:t>
            </w:r>
          </w:ins>
          <w:del w:id="14" w:author="mbaez" w:date="2018-05-16T09:24:00Z">
            <w:r w:rsidR="00417CC0" w:rsidDel="004839D6">
              <w:rPr>
                <w:noProof/>
                <w:webHidden/>
              </w:rPr>
              <w:delText>8</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"_Toc410128565"</w:instrText>
          </w:r>
          <w:r>
            <w:fldChar w:fldCharType="separate"/>
          </w:r>
          <w:r w:rsidR="00D53F8F" w:rsidRPr="00D53F8F">
            <w:rPr>
              <w:rStyle w:val="Hipervnculo"/>
              <w:noProof/>
            </w:rPr>
            <w:t>1.4</w:t>
          </w:r>
          <w:r w:rsidR="00D53F8F" w:rsidRPr="00D53F8F">
            <w:rPr>
              <w:rFonts w:asciiTheme="minorHAnsi" w:eastAsiaTheme="minorEastAsia" w:hAnsiTheme="minorHAnsi" w:cstheme="minorBidi"/>
              <w:noProof/>
              <w:lang w:eastAsia="es-DO"/>
            </w:rPr>
            <w:tab/>
          </w:r>
          <w:r w:rsidR="00D53F8F" w:rsidRPr="00D53F8F">
            <w:rPr>
              <w:rStyle w:val="Hipervnculo"/>
              <w:noProof/>
            </w:rPr>
            <w:t>Idioma</w:t>
          </w:r>
          <w:r w:rsidR="00D53F8F" w:rsidRPr="00D53F8F">
            <w:rPr>
              <w:noProof/>
              <w:webHidden/>
            </w:rPr>
            <w:tab/>
          </w:r>
          <w:r w:rsidRPr="00D53F8F">
            <w:rPr>
              <w:noProof/>
              <w:webHidden/>
            </w:rPr>
            <w:fldChar w:fldCharType="begin"/>
          </w:r>
          <w:r w:rsidR="00D53F8F" w:rsidRPr="00D53F8F">
            <w:rPr>
              <w:noProof/>
              <w:webHidden/>
            </w:rPr>
            <w:instrText xml:space="preserve"> PAGEREF _Toc410128565 \h </w:instrText>
          </w:r>
          <w:r w:rsidRPr="00D53F8F">
            <w:rPr>
              <w:noProof/>
              <w:webHidden/>
            </w:rPr>
          </w:r>
          <w:r w:rsidRPr="00D53F8F">
            <w:rPr>
              <w:noProof/>
              <w:webHidden/>
            </w:rPr>
            <w:fldChar w:fldCharType="separate"/>
          </w:r>
          <w:ins w:id="15" w:author="mbaez" w:date="2018-05-16T09:24:00Z">
            <w:r w:rsidR="004839D6">
              <w:rPr>
                <w:noProof/>
                <w:webHidden/>
              </w:rPr>
              <w:t>10</w:t>
            </w:r>
          </w:ins>
          <w:del w:id="16" w:author="mbaez" w:date="2018-05-16T09:24:00Z">
            <w:r w:rsidR="00417CC0" w:rsidDel="004839D6">
              <w:rPr>
                <w:noProof/>
                <w:webHidden/>
              </w:rPr>
              <w:delText>12</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"_Toc410128566"</w:instrText>
          </w:r>
          <w:r>
            <w:fldChar w:fldCharType="separate"/>
          </w:r>
          <w:r w:rsidR="00D53F8F" w:rsidRPr="00D53F8F">
            <w:rPr>
              <w:rStyle w:val="Hipervnculo"/>
              <w:noProof/>
            </w:rPr>
            <w:t>1.5</w:t>
          </w:r>
          <w:r w:rsidR="00D53F8F" w:rsidRPr="00D53F8F">
            <w:rPr>
              <w:rFonts w:asciiTheme="minorHAnsi" w:eastAsiaTheme="minorEastAsia" w:hAnsiTheme="minorHAnsi" w:cstheme="minorBidi"/>
              <w:noProof/>
              <w:lang w:eastAsia="es-DO"/>
            </w:rPr>
            <w:tab/>
          </w:r>
          <w:r w:rsidR="00D53F8F" w:rsidRPr="00D53F8F">
            <w:rPr>
              <w:rStyle w:val="Hipervnculo"/>
              <w:noProof/>
            </w:rPr>
            <w:t>Precio de la Oferta</w:t>
          </w:r>
          <w:r w:rsidR="00D53F8F" w:rsidRPr="00D53F8F">
            <w:rPr>
              <w:noProof/>
              <w:webHidden/>
            </w:rPr>
            <w:tab/>
          </w:r>
          <w:r w:rsidRPr="00D53F8F">
            <w:rPr>
              <w:noProof/>
              <w:webHidden/>
            </w:rPr>
            <w:fldChar w:fldCharType="begin"/>
          </w:r>
          <w:r w:rsidR="00D53F8F" w:rsidRPr="00D53F8F">
            <w:rPr>
              <w:noProof/>
              <w:webHidden/>
            </w:rPr>
            <w:instrText xml:space="preserve"> PAGEREF _Toc410128566 \h </w:instrText>
          </w:r>
          <w:r w:rsidRPr="00D53F8F">
            <w:rPr>
              <w:noProof/>
              <w:webHidden/>
            </w:rPr>
          </w:r>
          <w:r w:rsidRPr="00D53F8F">
            <w:rPr>
              <w:noProof/>
              <w:webHidden/>
            </w:rPr>
            <w:fldChar w:fldCharType="separate"/>
          </w:r>
          <w:ins w:id="17" w:author="mbaez" w:date="2018-05-16T09:24:00Z">
            <w:r w:rsidR="004839D6">
              <w:rPr>
                <w:noProof/>
                <w:webHidden/>
              </w:rPr>
              <w:t>10</w:t>
            </w:r>
          </w:ins>
          <w:del w:id="18" w:author="mbaez" w:date="2018-05-16T09:24:00Z">
            <w:r w:rsidR="00417CC0" w:rsidDel="004839D6">
              <w:rPr>
                <w:noProof/>
                <w:webHidden/>
              </w:rPr>
              <w:delText>12</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"_Toc410128567"</w:instrText>
          </w:r>
          <w:r>
            <w:fldChar w:fldCharType="separate"/>
          </w:r>
          <w:r w:rsidR="00D53F8F" w:rsidRPr="00D53F8F">
            <w:rPr>
              <w:rStyle w:val="Hipervnculo"/>
              <w:noProof/>
            </w:rPr>
            <w:t>1.6</w:t>
          </w:r>
          <w:r w:rsidR="00D53F8F" w:rsidRPr="00D53F8F">
            <w:rPr>
              <w:rFonts w:asciiTheme="minorHAnsi" w:eastAsiaTheme="minorEastAsia" w:hAnsiTheme="minorHAnsi" w:cstheme="minorBidi"/>
              <w:noProof/>
              <w:lang w:eastAsia="es-DO"/>
            </w:rPr>
            <w:tab/>
          </w:r>
          <w:r w:rsidR="00D53F8F" w:rsidRPr="00D53F8F">
            <w:rPr>
              <w:rStyle w:val="Hipervnculo"/>
              <w:noProof/>
            </w:rPr>
            <w:t>Moneda de la Oferta</w:t>
          </w:r>
          <w:r w:rsidR="00D53F8F" w:rsidRPr="00D53F8F">
            <w:rPr>
              <w:noProof/>
              <w:webHidden/>
            </w:rPr>
            <w:tab/>
          </w:r>
          <w:r w:rsidRPr="00D53F8F">
            <w:rPr>
              <w:noProof/>
              <w:webHidden/>
            </w:rPr>
            <w:fldChar w:fldCharType="begin"/>
          </w:r>
          <w:r w:rsidR="00D53F8F" w:rsidRPr="00D53F8F">
            <w:rPr>
              <w:noProof/>
              <w:webHidden/>
            </w:rPr>
            <w:instrText xml:space="preserve"> PAGEREF _Toc410128567 \h </w:instrText>
          </w:r>
          <w:r w:rsidRPr="00D53F8F">
            <w:rPr>
              <w:noProof/>
              <w:webHidden/>
            </w:rPr>
          </w:r>
          <w:r w:rsidRPr="00D53F8F">
            <w:rPr>
              <w:noProof/>
              <w:webHidden/>
            </w:rPr>
            <w:fldChar w:fldCharType="separate"/>
          </w:r>
          <w:ins w:id="19" w:author="mbaez" w:date="2018-05-16T09:24:00Z">
            <w:r w:rsidR="004839D6">
              <w:rPr>
                <w:noProof/>
                <w:webHidden/>
              </w:rPr>
              <w:t>11</w:t>
            </w:r>
          </w:ins>
          <w:del w:id="20" w:author="mbaez" w:date="2018-05-16T09:24:00Z">
            <w:r w:rsidR="00417CC0" w:rsidDel="004839D6">
              <w:rPr>
                <w:noProof/>
                <w:webHidden/>
              </w:rPr>
              <w:delText>12</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"_Toc410128568"</w:instrText>
          </w:r>
          <w:r>
            <w:fldChar w:fldCharType="separate"/>
          </w:r>
          <w:r w:rsidR="00D53F8F" w:rsidRPr="00D53F8F">
            <w:rPr>
              <w:rStyle w:val="Hipervnculo"/>
              <w:noProof/>
            </w:rPr>
            <w:t>1.7</w:t>
          </w:r>
          <w:r w:rsidR="00D53F8F" w:rsidRPr="00D53F8F">
            <w:rPr>
              <w:rFonts w:asciiTheme="minorHAnsi" w:eastAsiaTheme="minorEastAsia" w:hAnsiTheme="minorHAnsi" w:cstheme="minorBidi"/>
              <w:noProof/>
              <w:lang w:eastAsia="es-DO"/>
            </w:rPr>
            <w:tab/>
          </w:r>
          <w:r w:rsidR="00D53F8F" w:rsidRPr="00D53F8F">
            <w:rPr>
              <w:rStyle w:val="Hipervnculo"/>
              <w:noProof/>
            </w:rPr>
            <w:t>Normativa Aplicable</w:t>
          </w:r>
          <w:r w:rsidR="00D53F8F" w:rsidRPr="00D53F8F">
            <w:rPr>
              <w:noProof/>
              <w:webHidden/>
            </w:rPr>
            <w:tab/>
          </w:r>
          <w:r w:rsidRPr="00D53F8F">
            <w:rPr>
              <w:noProof/>
              <w:webHidden/>
            </w:rPr>
            <w:fldChar w:fldCharType="begin"/>
          </w:r>
          <w:r w:rsidR="00D53F8F" w:rsidRPr="00D53F8F">
            <w:rPr>
              <w:noProof/>
              <w:webHidden/>
            </w:rPr>
            <w:instrText xml:space="preserve"> PAGEREF _Toc410128568 \h </w:instrText>
          </w:r>
          <w:r w:rsidRPr="00D53F8F">
            <w:rPr>
              <w:noProof/>
              <w:webHidden/>
            </w:rPr>
          </w:r>
          <w:r w:rsidRPr="00D53F8F">
            <w:rPr>
              <w:noProof/>
              <w:webHidden/>
            </w:rPr>
            <w:fldChar w:fldCharType="separate"/>
          </w:r>
          <w:ins w:id="21" w:author="mbaez" w:date="2018-05-16T09:24:00Z">
            <w:r w:rsidR="004839D6">
              <w:rPr>
                <w:noProof/>
                <w:webHidden/>
              </w:rPr>
              <w:t>11</w:t>
            </w:r>
          </w:ins>
          <w:del w:id="22" w:author="mbaez" w:date="2018-05-16T09:24:00Z">
            <w:r w:rsidR="00417CC0" w:rsidDel="004839D6">
              <w:rPr>
                <w:noProof/>
                <w:webHidden/>
              </w:rPr>
              <w:delText>13</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"_Toc410128569"</w:instrText>
          </w:r>
          <w:r>
            <w:fldChar w:fldCharType="separate"/>
          </w:r>
          <w:r w:rsidR="00D53F8F" w:rsidRPr="00D53F8F">
            <w:rPr>
              <w:rStyle w:val="Hipervnculo"/>
              <w:noProof/>
            </w:rPr>
            <w:t>1.8</w:t>
          </w:r>
          <w:r w:rsidR="00D53F8F" w:rsidRPr="00D53F8F">
            <w:rPr>
              <w:rFonts w:asciiTheme="minorHAnsi" w:eastAsiaTheme="minorEastAsia" w:hAnsiTheme="minorHAnsi" w:cstheme="minorBidi"/>
              <w:noProof/>
              <w:lang w:eastAsia="es-DO"/>
            </w:rPr>
            <w:tab/>
          </w:r>
          <w:r w:rsidR="00D53F8F" w:rsidRPr="00D53F8F">
            <w:rPr>
              <w:rStyle w:val="Hipervnculo"/>
              <w:noProof/>
            </w:rPr>
            <w:t>Competencia Judicial</w:t>
          </w:r>
          <w:r w:rsidR="00D53F8F" w:rsidRPr="00D53F8F">
            <w:rPr>
              <w:noProof/>
              <w:webHidden/>
            </w:rPr>
            <w:tab/>
          </w:r>
          <w:r w:rsidRPr="00D53F8F">
            <w:rPr>
              <w:noProof/>
              <w:webHidden/>
            </w:rPr>
            <w:fldChar w:fldCharType="begin"/>
          </w:r>
          <w:r w:rsidR="00D53F8F" w:rsidRPr="00D53F8F">
            <w:rPr>
              <w:noProof/>
              <w:webHidden/>
            </w:rPr>
            <w:instrText xml:space="preserve"> PAGEREF _Toc410128569 \h </w:instrText>
          </w:r>
          <w:r w:rsidRPr="00D53F8F">
            <w:rPr>
              <w:noProof/>
              <w:webHidden/>
            </w:rPr>
          </w:r>
          <w:r w:rsidRPr="00D53F8F">
            <w:rPr>
              <w:noProof/>
              <w:webHidden/>
            </w:rPr>
            <w:fldChar w:fldCharType="separate"/>
          </w:r>
          <w:ins w:id="23" w:author="mbaez" w:date="2018-05-16T09:24:00Z">
            <w:r w:rsidR="004839D6">
              <w:rPr>
                <w:noProof/>
                <w:webHidden/>
              </w:rPr>
              <w:t>12</w:t>
            </w:r>
          </w:ins>
          <w:del w:id="24" w:author="mbaez" w:date="2018-05-16T09:24:00Z">
            <w:r w:rsidR="00417CC0" w:rsidDel="004839D6">
              <w:rPr>
                <w:noProof/>
                <w:webHidden/>
              </w:rPr>
              <w:delText>13</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"_Toc410128570"</w:instrText>
          </w:r>
          <w:r>
            <w:fldChar w:fldCharType="separate"/>
          </w:r>
          <w:r w:rsidR="00D53F8F" w:rsidRPr="00D53F8F">
            <w:rPr>
              <w:rStyle w:val="Hipervnculo"/>
              <w:noProof/>
            </w:rPr>
            <w:t>1.9</w:t>
          </w:r>
          <w:r w:rsidR="00D53F8F" w:rsidRPr="00D53F8F">
            <w:rPr>
              <w:rFonts w:asciiTheme="minorHAnsi" w:eastAsiaTheme="minorEastAsia" w:hAnsiTheme="minorHAnsi" w:cstheme="minorBidi"/>
              <w:noProof/>
              <w:lang w:eastAsia="es-DO"/>
            </w:rPr>
            <w:tab/>
          </w:r>
          <w:r w:rsidR="00D53F8F" w:rsidRPr="00D53F8F">
            <w:rPr>
              <w:rStyle w:val="Hipervnculo"/>
              <w:noProof/>
            </w:rPr>
            <w:t>Proceso Arbitral</w:t>
          </w:r>
          <w:r w:rsidR="00D53F8F" w:rsidRPr="00D53F8F">
            <w:rPr>
              <w:noProof/>
              <w:webHidden/>
            </w:rPr>
            <w:tab/>
          </w:r>
          <w:r w:rsidRPr="00D53F8F">
            <w:rPr>
              <w:noProof/>
              <w:webHidden/>
            </w:rPr>
            <w:fldChar w:fldCharType="begin"/>
          </w:r>
          <w:r w:rsidR="00D53F8F" w:rsidRPr="00D53F8F">
            <w:rPr>
              <w:noProof/>
              <w:webHidden/>
            </w:rPr>
            <w:instrText xml:space="preserve"> PAGEREF _Toc410128570 \h </w:instrText>
          </w:r>
          <w:r w:rsidRPr="00D53F8F">
            <w:rPr>
              <w:noProof/>
              <w:webHidden/>
            </w:rPr>
          </w:r>
          <w:r w:rsidRPr="00D53F8F">
            <w:rPr>
              <w:noProof/>
              <w:webHidden/>
            </w:rPr>
            <w:fldChar w:fldCharType="separate"/>
          </w:r>
          <w:ins w:id="25" w:author="mbaez" w:date="2018-05-16T09:24:00Z">
            <w:r w:rsidR="004839D6">
              <w:rPr>
                <w:noProof/>
                <w:webHidden/>
              </w:rPr>
              <w:t>12</w:t>
            </w:r>
          </w:ins>
          <w:del w:id="26" w:author="mbaez" w:date="2018-05-16T09:24:00Z">
            <w:r w:rsidR="00417CC0" w:rsidDel="004839D6">
              <w:rPr>
                <w:noProof/>
                <w:webHidden/>
              </w:rPr>
              <w:delText>13</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"_Toc410128571"</w:instrText>
          </w:r>
          <w:r>
            <w:fldChar w:fldCharType="separate"/>
          </w:r>
          <w:r w:rsidR="00D53F8F" w:rsidRPr="00D53F8F">
            <w:rPr>
              <w:rStyle w:val="Hipervnculo"/>
              <w:noProof/>
            </w:rPr>
            <w:t>1.10</w:t>
          </w:r>
          <w:r w:rsidR="00D53F8F" w:rsidRPr="00D53F8F">
            <w:rPr>
              <w:rFonts w:asciiTheme="minorHAnsi" w:eastAsiaTheme="minorEastAsia" w:hAnsiTheme="minorHAnsi" w:cstheme="minorBidi"/>
              <w:noProof/>
              <w:lang w:eastAsia="es-DO"/>
            </w:rPr>
            <w:tab/>
          </w:r>
          <w:r w:rsidR="00D53F8F" w:rsidRPr="00D53F8F">
            <w:rPr>
              <w:rStyle w:val="Hipervnculo"/>
              <w:noProof/>
            </w:rPr>
            <w:t>De la Publicidad</w:t>
          </w:r>
          <w:r w:rsidR="00D53F8F" w:rsidRPr="00D53F8F">
            <w:rPr>
              <w:noProof/>
              <w:webHidden/>
            </w:rPr>
            <w:tab/>
          </w:r>
          <w:r w:rsidRPr="00D53F8F">
            <w:rPr>
              <w:noProof/>
              <w:webHidden/>
            </w:rPr>
            <w:fldChar w:fldCharType="begin"/>
          </w:r>
          <w:r w:rsidR="00D53F8F" w:rsidRPr="00D53F8F">
            <w:rPr>
              <w:noProof/>
              <w:webHidden/>
            </w:rPr>
            <w:instrText xml:space="preserve"> PAGEREF _Toc410128571 \h </w:instrText>
          </w:r>
          <w:r w:rsidRPr="00D53F8F">
            <w:rPr>
              <w:noProof/>
              <w:webHidden/>
            </w:rPr>
          </w:r>
          <w:r w:rsidRPr="00D53F8F">
            <w:rPr>
              <w:noProof/>
              <w:webHidden/>
            </w:rPr>
            <w:fldChar w:fldCharType="separate"/>
          </w:r>
          <w:ins w:id="27" w:author="mbaez" w:date="2018-05-16T09:24:00Z">
            <w:r w:rsidR="004839D6">
              <w:rPr>
                <w:noProof/>
                <w:webHidden/>
              </w:rPr>
              <w:t>12</w:t>
            </w:r>
          </w:ins>
          <w:del w:id="28" w:author="mbaez" w:date="2018-05-16T09:24:00Z">
            <w:r w:rsidR="00417CC0" w:rsidDel="004839D6">
              <w:rPr>
                <w:noProof/>
                <w:webHidden/>
              </w:rPr>
              <w:delText>14</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"_Toc410128572"</w:instrText>
          </w:r>
          <w:r>
            <w:fldChar w:fldCharType="separate"/>
          </w:r>
          <w:r w:rsidR="00D53F8F" w:rsidRPr="00D53F8F">
            <w:rPr>
              <w:rStyle w:val="Hipervnculo"/>
              <w:noProof/>
            </w:rPr>
            <w:t>1.11</w:t>
          </w:r>
          <w:r w:rsidR="00D53F8F" w:rsidRPr="00D53F8F">
            <w:rPr>
              <w:rFonts w:asciiTheme="minorHAnsi" w:eastAsiaTheme="minorEastAsia" w:hAnsiTheme="minorHAnsi" w:cstheme="minorBidi"/>
              <w:noProof/>
              <w:lang w:eastAsia="es-DO"/>
            </w:rPr>
            <w:tab/>
          </w:r>
          <w:r w:rsidR="00D53F8F" w:rsidRPr="00D53F8F">
            <w:rPr>
              <w:rStyle w:val="Hipervnculo"/>
              <w:noProof/>
            </w:rPr>
            <w:t xml:space="preserve">Etapas de la </w:t>
          </w:r>
          <w:r w:rsidR="0085543C">
            <w:rPr>
              <w:rStyle w:val="Hipervnculo"/>
              <w:noProof/>
            </w:rPr>
            <w:t>Comparación de Precios</w:t>
          </w:r>
          <w:r w:rsidR="00D53F8F" w:rsidRPr="00D53F8F">
            <w:rPr>
              <w:noProof/>
              <w:webHidden/>
            </w:rPr>
            <w:tab/>
          </w:r>
          <w:r w:rsidRPr="00D53F8F">
            <w:rPr>
              <w:noProof/>
              <w:webHidden/>
            </w:rPr>
            <w:fldChar w:fldCharType="begin"/>
          </w:r>
          <w:r w:rsidR="00D53F8F" w:rsidRPr="00D53F8F">
            <w:rPr>
              <w:noProof/>
              <w:webHidden/>
            </w:rPr>
            <w:instrText xml:space="preserve"> PAGEREF _Toc410128572 \h </w:instrText>
          </w:r>
          <w:r w:rsidRPr="00D53F8F">
            <w:rPr>
              <w:noProof/>
              <w:webHidden/>
            </w:rPr>
          </w:r>
          <w:r w:rsidRPr="00D53F8F">
            <w:rPr>
              <w:noProof/>
              <w:webHidden/>
            </w:rPr>
            <w:fldChar w:fldCharType="separate"/>
          </w:r>
          <w:ins w:id="29" w:author="mbaez" w:date="2018-05-16T09:24:00Z">
            <w:r w:rsidR="004839D6">
              <w:rPr>
                <w:noProof/>
                <w:webHidden/>
              </w:rPr>
              <w:t>12</w:t>
            </w:r>
          </w:ins>
          <w:del w:id="30" w:author="mbaez" w:date="2018-05-16T09:24:00Z">
            <w:r w:rsidR="00417CC0" w:rsidDel="004839D6">
              <w:rPr>
                <w:noProof/>
                <w:webHidden/>
              </w:rPr>
              <w:delText>14</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"_Toc410128573"</w:instrText>
          </w:r>
          <w:r>
            <w:fldChar w:fldCharType="separate"/>
          </w:r>
          <w:r w:rsidR="00D53F8F" w:rsidRPr="00D53F8F">
            <w:rPr>
              <w:rStyle w:val="Hipervnculo"/>
              <w:noProof/>
            </w:rPr>
            <w:t>1.12</w:t>
          </w:r>
          <w:r w:rsidR="00D53F8F" w:rsidRPr="00D53F8F">
            <w:rPr>
              <w:rFonts w:asciiTheme="minorHAnsi" w:eastAsiaTheme="minorEastAsia" w:hAnsiTheme="minorHAnsi" w:cstheme="minorBidi"/>
              <w:noProof/>
              <w:lang w:eastAsia="es-DO"/>
            </w:rPr>
            <w:tab/>
          </w:r>
          <w:r w:rsidR="00D53F8F" w:rsidRPr="00D53F8F">
            <w:rPr>
              <w:rStyle w:val="Hipervnculo"/>
              <w:noProof/>
            </w:rPr>
            <w:t>Órgano de Contratación</w:t>
          </w:r>
          <w:r w:rsidR="00D53F8F" w:rsidRPr="00D53F8F">
            <w:rPr>
              <w:noProof/>
              <w:webHidden/>
            </w:rPr>
            <w:tab/>
          </w:r>
          <w:r w:rsidRPr="00D53F8F">
            <w:rPr>
              <w:noProof/>
              <w:webHidden/>
            </w:rPr>
            <w:fldChar w:fldCharType="begin"/>
          </w:r>
          <w:r w:rsidR="00D53F8F" w:rsidRPr="00D53F8F">
            <w:rPr>
              <w:noProof/>
              <w:webHidden/>
            </w:rPr>
            <w:instrText xml:space="preserve"> PAGEREF _Toc410128573 \h </w:instrText>
          </w:r>
          <w:r w:rsidRPr="00D53F8F">
            <w:rPr>
              <w:noProof/>
              <w:webHidden/>
            </w:rPr>
          </w:r>
          <w:r w:rsidRPr="00D53F8F">
            <w:rPr>
              <w:noProof/>
              <w:webHidden/>
            </w:rPr>
            <w:fldChar w:fldCharType="separate"/>
          </w:r>
          <w:ins w:id="31" w:author="mbaez" w:date="2018-05-16T09:24:00Z">
            <w:r w:rsidR="004839D6">
              <w:rPr>
                <w:noProof/>
                <w:webHidden/>
              </w:rPr>
              <w:t>13</w:t>
            </w:r>
          </w:ins>
          <w:del w:id="32" w:author="mbaez" w:date="2018-05-16T09:24:00Z">
            <w:r w:rsidR="00417CC0" w:rsidDel="004839D6">
              <w:rPr>
                <w:noProof/>
                <w:webHidden/>
              </w:rPr>
              <w:delText>14</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"_Toc410128574"</w:instrText>
          </w:r>
          <w:r>
            <w:fldChar w:fldCharType="separate"/>
          </w:r>
          <w:r w:rsidR="00D53F8F" w:rsidRPr="00D53F8F">
            <w:rPr>
              <w:rStyle w:val="Hipervnculo"/>
              <w:noProof/>
            </w:rPr>
            <w:t>1.13</w:t>
          </w:r>
          <w:r w:rsidR="00D53F8F" w:rsidRPr="00D53F8F">
            <w:rPr>
              <w:rFonts w:asciiTheme="minorHAnsi" w:eastAsiaTheme="minorEastAsia" w:hAnsiTheme="minorHAnsi" w:cstheme="minorBidi"/>
              <w:noProof/>
              <w:lang w:eastAsia="es-DO"/>
            </w:rPr>
            <w:tab/>
          </w:r>
          <w:r w:rsidR="00D53F8F" w:rsidRPr="00D53F8F">
            <w:rPr>
              <w:rStyle w:val="Hipervnculo"/>
              <w:noProof/>
            </w:rPr>
            <w:t>Atribuciones</w:t>
          </w:r>
          <w:r w:rsidR="00D53F8F" w:rsidRPr="00D53F8F">
            <w:rPr>
              <w:noProof/>
              <w:webHidden/>
            </w:rPr>
            <w:tab/>
          </w:r>
          <w:r w:rsidRPr="00D53F8F">
            <w:rPr>
              <w:noProof/>
              <w:webHidden/>
            </w:rPr>
            <w:fldChar w:fldCharType="begin"/>
          </w:r>
          <w:r w:rsidR="00D53F8F" w:rsidRPr="00D53F8F">
            <w:rPr>
              <w:noProof/>
              <w:webHidden/>
            </w:rPr>
            <w:instrText xml:space="preserve"> PAGEREF _Toc410128574 \h </w:instrText>
          </w:r>
          <w:r w:rsidRPr="00D53F8F">
            <w:rPr>
              <w:noProof/>
              <w:webHidden/>
            </w:rPr>
          </w:r>
          <w:r w:rsidRPr="00D53F8F">
            <w:rPr>
              <w:noProof/>
              <w:webHidden/>
            </w:rPr>
            <w:fldChar w:fldCharType="separate"/>
          </w:r>
          <w:ins w:id="33" w:author="mbaez" w:date="2018-05-16T09:24:00Z">
            <w:r w:rsidR="004839D6">
              <w:rPr>
                <w:noProof/>
                <w:webHidden/>
              </w:rPr>
              <w:t>13</w:t>
            </w:r>
          </w:ins>
          <w:del w:id="34" w:author="mbaez" w:date="2018-05-16T09:24:00Z">
            <w:r w:rsidR="00417CC0" w:rsidDel="004839D6">
              <w:rPr>
                <w:noProof/>
                <w:webHidden/>
              </w:rPr>
              <w:delText>15</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"_Toc410128575"</w:instrText>
          </w:r>
          <w:r>
            <w:fldChar w:fldCharType="separate"/>
          </w:r>
          <w:r w:rsidR="00D53F8F" w:rsidRPr="00D53F8F">
            <w:rPr>
              <w:rStyle w:val="Hipervnculo"/>
              <w:noProof/>
            </w:rPr>
            <w:t>1.14</w:t>
          </w:r>
          <w:r w:rsidR="00D53F8F" w:rsidRPr="00D53F8F">
            <w:rPr>
              <w:rFonts w:asciiTheme="minorHAnsi" w:eastAsiaTheme="minorEastAsia" w:hAnsiTheme="minorHAnsi" w:cstheme="minorBidi"/>
              <w:noProof/>
              <w:lang w:eastAsia="es-DO"/>
            </w:rPr>
            <w:tab/>
          </w:r>
          <w:r w:rsidR="00D53F8F" w:rsidRPr="00D53F8F">
            <w:rPr>
              <w:rStyle w:val="Hipervnculo"/>
              <w:noProof/>
            </w:rPr>
            <w:t>Órgano Responsable del Proceso</w:t>
          </w:r>
          <w:r w:rsidR="00D53F8F" w:rsidRPr="00D53F8F">
            <w:rPr>
              <w:noProof/>
              <w:webHidden/>
            </w:rPr>
            <w:tab/>
          </w:r>
          <w:r w:rsidRPr="00D53F8F">
            <w:rPr>
              <w:noProof/>
              <w:webHidden/>
            </w:rPr>
            <w:fldChar w:fldCharType="begin"/>
          </w:r>
          <w:r w:rsidR="00D53F8F" w:rsidRPr="00D53F8F">
            <w:rPr>
              <w:noProof/>
              <w:webHidden/>
            </w:rPr>
            <w:instrText xml:space="preserve"> PAGEREF _Toc410128575 \h </w:instrText>
          </w:r>
          <w:r w:rsidRPr="00D53F8F">
            <w:rPr>
              <w:noProof/>
              <w:webHidden/>
            </w:rPr>
          </w:r>
          <w:r w:rsidRPr="00D53F8F">
            <w:rPr>
              <w:noProof/>
              <w:webHidden/>
            </w:rPr>
            <w:fldChar w:fldCharType="separate"/>
          </w:r>
          <w:ins w:id="35" w:author="mbaez" w:date="2018-05-16T09:24:00Z">
            <w:r w:rsidR="004839D6">
              <w:rPr>
                <w:noProof/>
                <w:webHidden/>
              </w:rPr>
              <w:t>13</w:t>
            </w:r>
          </w:ins>
          <w:del w:id="36" w:author="mbaez" w:date="2018-05-16T09:24:00Z">
            <w:r w:rsidR="00417CC0" w:rsidDel="004839D6">
              <w:rPr>
                <w:noProof/>
                <w:webHidden/>
              </w:rPr>
              <w:delText>15</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"_Toc410128576"</w:instrText>
          </w:r>
          <w:r>
            <w:fldChar w:fldCharType="separate"/>
          </w:r>
          <w:r w:rsidR="00D53F8F" w:rsidRPr="00D53F8F">
            <w:rPr>
              <w:rStyle w:val="Hipervnculo"/>
              <w:noProof/>
            </w:rPr>
            <w:t>1.15</w:t>
          </w:r>
          <w:r w:rsidR="00D53F8F" w:rsidRPr="00D53F8F">
            <w:rPr>
              <w:rFonts w:asciiTheme="minorHAnsi" w:eastAsiaTheme="minorEastAsia" w:hAnsiTheme="minorHAnsi" w:cstheme="minorBidi"/>
              <w:noProof/>
              <w:lang w:eastAsia="es-DO"/>
            </w:rPr>
            <w:tab/>
          </w:r>
          <w:r w:rsidR="00D53F8F" w:rsidRPr="00D53F8F">
            <w:rPr>
              <w:rStyle w:val="Hipervnculo"/>
              <w:noProof/>
            </w:rPr>
            <w:t>Exención de Responsabilidades</w:t>
          </w:r>
          <w:r w:rsidR="00D53F8F" w:rsidRPr="00D53F8F">
            <w:rPr>
              <w:noProof/>
              <w:webHidden/>
            </w:rPr>
            <w:tab/>
          </w:r>
          <w:r w:rsidRPr="00D53F8F">
            <w:rPr>
              <w:noProof/>
              <w:webHidden/>
            </w:rPr>
            <w:fldChar w:fldCharType="begin"/>
          </w:r>
          <w:r w:rsidR="00D53F8F" w:rsidRPr="00D53F8F">
            <w:rPr>
              <w:noProof/>
              <w:webHidden/>
            </w:rPr>
            <w:instrText xml:space="preserve"> PAGEREF _Toc410128576 \h </w:instrText>
          </w:r>
          <w:r w:rsidRPr="00D53F8F">
            <w:rPr>
              <w:noProof/>
              <w:webHidden/>
            </w:rPr>
          </w:r>
          <w:r w:rsidRPr="00D53F8F">
            <w:rPr>
              <w:noProof/>
              <w:webHidden/>
            </w:rPr>
            <w:fldChar w:fldCharType="separate"/>
          </w:r>
          <w:ins w:id="37" w:author="mbaez" w:date="2018-05-16T09:24:00Z">
            <w:r w:rsidR="004839D6">
              <w:rPr>
                <w:noProof/>
                <w:webHidden/>
              </w:rPr>
              <w:t>13</w:t>
            </w:r>
          </w:ins>
          <w:del w:id="38" w:author="mbaez" w:date="2018-05-16T09:24:00Z">
            <w:r w:rsidR="00417CC0" w:rsidDel="004839D6">
              <w:rPr>
                <w:noProof/>
                <w:webHidden/>
              </w:rPr>
              <w:delText>15</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"_Toc410128577"</w:instrText>
          </w:r>
          <w:r>
            <w:fldChar w:fldCharType="separate"/>
          </w:r>
          <w:r w:rsidR="00D53F8F" w:rsidRPr="00D53F8F">
            <w:rPr>
              <w:rStyle w:val="Hipervnculo"/>
              <w:noProof/>
            </w:rPr>
            <w:t>1.16</w:t>
          </w:r>
          <w:r w:rsidR="00D53F8F" w:rsidRPr="00D53F8F">
            <w:rPr>
              <w:rFonts w:asciiTheme="minorHAnsi" w:eastAsiaTheme="minorEastAsia" w:hAnsiTheme="minorHAnsi" w:cstheme="minorBidi"/>
              <w:noProof/>
              <w:lang w:eastAsia="es-DO"/>
            </w:rPr>
            <w:tab/>
          </w:r>
          <w:r w:rsidR="00D53F8F" w:rsidRPr="00D53F8F">
            <w:rPr>
              <w:rStyle w:val="Hipervnculo"/>
              <w:noProof/>
            </w:rPr>
            <w:t>Prácticas Corruptas o Fraudulentas</w:t>
          </w:r>
          <w:r w:rsidR="00D53F8F" w:rsidRPr="00D53F8F">
            <w:rPr>
              <w:noProof/>
              <w:webHidden/>
            </w:rPr>
            <w:tab/>
          </w:r>
          <w:r w:rsidRPr="00D53F8F">
            <w:rPr>
              <w:noProof/>
              <w:webHidden/>
            </w:rPr>
            <w:fldChar w:fldCharType="begin"/>
          </w:r>
          <w:r w:rsidR="00D53F8F" w:rsidRPr="00D53F8F">
            <w:rPr>
              <w:noProof/>
              <w:webHidden/>
            </w:rPr>
            <w:instrText xml:space="preserve"> PAGEREF _Toc410128577 \h </w:instrText>
          </w:r>
          <w:r w:rsidRPr="00D53F8F">
            <w:rPr>
              <w:noProof/>
              <w:webHidden/>
            </w:rPr>
          </w:r>
          <w:r w:rsidRPr="00D53F8F">
            <w:rPr>
              <w:noProof/>
              <w:webHidden/>
            </w:rPr>
            <w:fldChar w:fldCharType="separate"/>
          </w:r>
          <w:ins w:id="39" w:author="mbaez" w:date="2018-05-16T09:24:00Z">
            <w:r w:rsidR="004839D6">
              <w:rPr>
                <w:noProof/>
                <w:webHidden/>
              </w:rPr>
              <w:t>14</w:t>
            </w:r>
          </w:ins>
          <w:del w:id="40" w:author="mbaez" w:date="2018-05-16T09:24:00Z">
            <w:r w:rsidR="00417CC0" w:rsidDel="004839D6">
              <w:rPr>
                <w:noProof/>
                <w:webHidden/>
              </w:rPr>
              <w:delText>15</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"_Toc410128578"</w:instrText>
          </w:r>
          <w:r>
            <w:fldChar w:fldCharType="separate"/>
          </w:r>
          <w:r w:rsidR="00D53F8F" w:rsidRPr="00D53F8F">
            <w:rPr>
              <w:rStyle w:val="Hipervnculo"/>
              <w:noProof/>
            </w:rPr>
            <w:t>1.17</w:t>
          </w:r>
          <w:r w:rsidR="00D53F8F" w:rsidRPr="00D53F8F">
            <w:rPr>
              <w:rFonts w:asciiTheme="minorHAnsi" w:eastAsiaTheme="minorEastAsia" w:hAnsiTheme="minorHAnsi" w:cstheme="minorBidi"/>
              <w:noProof/>
              <w:lang w:eastAsia="es-DO"/>
            </w:rPr>
            <w:tab/>
          </w:r>
          <w:r w:rsidR="00D53F8F" w:rsidRPr="00D53F8F">
            <w:rPr>
              <w:rStyle w:val="Hipervnculo"/>
              <w:noProof/>
            </w:rPr>
            <w:t>De los Oferentes/ Proponentes Hábiles e Inhábiles</w:t>
          </w:r>
          <w:r w:rsidR="00D53F8F" w:rsidRPr="00D53F8F">
            <w:rPr>
              <w:noProof/>
              <w:webHidden/>
            </w:rPr>
            <w:tab/>
          </w:r>
          <w:r w:rsidRPr="00D53F8F">
            <w:rPr>
              <w:noProof/>
              <w:webHidden/>
            </w:rPr>
            <w:fldChar w:fldCharType="begin"/>
          </w:r>
          <w:r w:rsidR="00D53F8F" w:rsidRPr="00D53F8F">
            <w:rPr>
              <w:noProof/>
              <w:webHidden/>
            </w:rPr>
            <w:instrText xml:space="preserve"> PAGEREF _Toc410128578 \h </w:instrText>
          </w:r>
          <w:r w:rsidRPr="00D53F8F">
            <w:rPr>
              <w:noProof/>
              <w:webHidden/>
            </w:rPr>
          </w:r>
          <w:r w:rsidRPr="00D53F8F">
            <w:rPr>
              <w:noProof/>
              <w:webHidden/>
            </w:rPr>
            <w:fldChar w:fldCharType="separate"/>
          </w:r>
          <w:ins w:id="41" w:author="mbaez" w:date="2018-05-16T09:24:00Z">
            <w:r w:rsidR="004839D6">
              <w:rPr>
                <w:noProof/>
                <w:webHidden/>
              </w:rPr>
              <w:t>14</w:t>
            </w:r>
          </w:ins>
          <w:del w:id="42" w:author="mbaez" w:date="2018-05-16T09:24:00Z">
            <w:r w:rsidR="00417CC0" w:rsidDel="004839D6">
              <w:rPr>
                <w:noProof/>
                <w:webHidden/>
              </w:rPr>
              <w:delText>16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"_Toc410128579"</w:instrText>
          </w:r>
          <w:r>
            <w:fldChar w:fldCharType="separate"/>
          </w:r>
          <w:r w:rsidR="00D53F8F" w:rsidRPr="00D53F8F">
            <w:rPr>
              <w:rStyle w:val="Hipervnculo"/>
              <w:noProof/>
            </w:rPr>
            <w:t>1.18</w:t>
          </w:r>
          <w:r w:rsidR="00D53F8F" w:rsidRPr="00D53F8F">
            <w:rPr>
              <w:rFonts w:asciiTheme="minorHAnsi" w:eastAsiaTheme="minorEastAsia" w:hAnsiTheme="minorHAnsi" w:cstheme="minorBidi"/>
              <w:noProof/>
              <w:lang w:eastAsia="es-DO"/>
            </w:rPr>
            <w:tab/>
          </w:r>
          <w:r w:rsidR="00D53F8F" w:rsidRPr="00D53F8F">
            <w:rPr>
              <w:rStyle w:val="Hipervnculo"/>
              <w:noProof/>
            </w:rPr>
            <w:t>Prohibición a Contratar</w:t>
          </w:r>
          <w:r w:rsidR="00D53F8F" w:rsidRPr="00D53F8F">
            <w:rPr>
              <w:noProof/>
              <w:webHidden/>
            </w:rPr>
            <w:tab/>
          </w:r>
          <w:r w:rsidRPr="00D53F8F">
            <w:rPr>
              <w:noProof/>
              <w:webHidden/>
            </w:rPr>
            <w:fldChar w:fldCharType="begin"/>
          </w:r>
          <w:r w:rsidR="00D53F8F" w:rsidRPr="00D53F8F">
            <w:rPr>
              <w:noProof/>
              <w:webHidden/>
            </w:rPr>
            <w:instrText xml:space="preserve"> PAGEREF _Toc410128579 \h </w:instrText>
          </w:r>
          <w:r w:rsidRPr="00D53F8F">
            <w:rPr>
              <w:noProof/>
              <w:webHidden/>
            </w:rPr>
          </w:r>
          <w:r w:rsidRPr="00D53F8F">
            <w:rPr>
              <w:noProof/>
              <w:webHidden/>
            </w:rPr>
            <w:fldChar w:fldCharType="separate"/>
          </w:r>
          <w:ins w:id="43" w:author="mbaez" w:date="2018-05-16T09:24:00Z">
            <w:r w:rsidR="004839D6">
              <w:rPr>
                <w:noProof/>
                <w:webHidden/>
              </w:rPr>
              <w:t>14</w:t>
            </w:r>
          </w:ins>
          <w:del w:id="44" w:author="mbaez" w:date="2018-05-16T09:24:00Z">
            <w:r w:rsidR="00417CC0" w:rsidDel="004839D6">
              <w:rPr>
                <w:noProof/>
                <w:webHidden/>
              </w:rPr>
              <w:delText>16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"_Toc410128580"</w:instrText>
          </w:r>
          <w:r>
            <w:fldChar w:fldCharType="separate"/>
          </w:r>
          <w:r w:rsidR="00D53F8F" w:rsidRPr="00D53F8F">
            <w:rPr>
              <w:rStyle w:val="Hipervnculo"/>
              <w:noProof/>
            </w:rPr>
            <w:t>1.19</w:t>
          </w:r>
          <w:r w:rsidR="00D53F8F" w:rsidRPr="00D53F8F">
            <w:rPr>
              <w:rFonts w:asciiTheme="minorHAnsi" w:eastAsiaTheme="minorEastAsia" w:hAnsiTheme="minorHAnsi" w:cstheme="minorBidi"/>
              <w:noProof/>
              <w:lang w:eastAsia="es-DO"/>
            </w:rPr>
            <w:tab/>
          </w:r>
          <w:r w:rsidR="00D53F8F" w:rsidRPr="00D53F8F">
            <w:rPr>
              <w:rStyle w:val="Hipervnculo"/>
              <w:noProof/>
            </w:rPr>
            <w:t>Demostración de Capacidad para Contratar</w:t>
          </w:r>
          <w:r w:rsidR="00D53F8F" w:rsidRPr="00D53F8F">
            <w:rPr>
              <w:noProof/>
              <w:webHidden/>
            </w:rPr>
            <w:tab/>
          </w:r>
          <w:r w:rsidRPr="00D53F8F">
            <w:rPr>
              <w:noProof/>
              <w:webHidden/>
            </w:rPr>
            <w:fldChar w:fldCharType="begin"/>
          </w:r>
          <w:r w:rsidR="00D53F8F" w:rsidRPr="00D53F8F">
            <w:rPr>
              <w:noProof/>
              <w:webHidden/>
            </w:rPr>
            <w:instrText xml:space="preserve"> PAGEREF _Toc410128580 \h </w:instrText>
          </w:r>
          <w:r w:rsidRPr="00D53F8F">
            <w:rPr>
              <w:noProof/>
              <w:webHidden/>
            </w:rPr>
          </w:r>
          <w:r w:rsidRPr="00D53F8F">
            <w:rPr>
              <w:noProof/>
              <w:webHidden/>
            </w:rPr>
            <w:fldChar w:fldCharType="separate"/>
          </w:r>
          <w:ins w:id="45" w:author="mbaez" w:date="2018-05-16T09:24:00Z">
            <w:r w:rsidR="004839D6">
              <w:rPr>
                <w:noProof/>
                <w:webHidden/>
              </w:rPr>
              <w:t>16</w:t>
            </w:r>
          </w:ins>
          <w:del w:id="46" w:author="mbaez" w:date="2018-05-16T09:24:00Z">
            <w:r w:rsidR="00417CC0" w:rsidDel="004839D6">
              <w:rPr>
                <w:noProof/>
                <w:webHidden/>
              </w:rPr>
              <w:delText>17</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"_Toc410128581"</w:instrText>
          </w:r>
          <w:r>
            <w:fldChar w:fldCharType="separate"/>
          </w:r>
          <w:r w:rsidR="00D53F8F" w:rsidRPr="00D53F8F">
            <w:rPr>
              <w:rStyle w:val="Hipervnculo"/>
              <w:noProof/>
            </w:rPr>
            <w:t>1.20</w:t>
          </w:r>
          <w:r w:rsidR="00D53F8F" w:rsidRPr="00D53F8F">
            <w:rPr>
              <w:rFonts w:asciiTheme="minorHAnsi" w:eastAsiaTheme="minorEastAsia" w:hAnsiTheme="minorHAnsi" w:cstheme="minorBidi"/>
              <w:noProof/>
              <w:lang w:eastAsia="es-DO"/>
            </w:rPr>
            <w:tab/>
          </w:r>
          <w:r w:rsidR="00D53F8F" w:rsidRPr="00D53F8F">
            <w:rPr>
              <w:rStyle w:val="Hipervnculo"/>
              <w:noProof/>
            </w:rPr>
            <w:t>Representante Legal</w:t>
          </w:r>
          <w:r w:rsidR="00D53F8F" w:rsidRPr="00D53F8F">
            <w:rPr>
              <w:noProof/>
              <w:webHidden/>
            </w:rPr>
            <w:tab/>
          </w:r>
          <w:r w:rsidRPr="00D53F8F">
            <w:rPr>
              <w:noProof/>
              <w:webHidden/>
            </w:rPr>
            <w:fldChar w:fldCharType="begin"/>
          </w:r>
          <w:r w:rsidR="00D53F8F" w:rsidRPr="00D53F8F">
            <w:rPr>
              <w:noProof/>
              <w:webHidden/>
            </w:rPr>
            <w:instrText xml:space="preserve"> PAGEREF _Toc410128581 \h </w:instrText>
          </w:r>
          <w:r w:rsidRPr="00D53F8F">
            <w:rPr>
              <w:noProof/>
              <w:webHidden/>
            </w:rPr>
          </w:r>
          <w:r w:rsidRPr="00D53F8F">
            <w:rPr>
              <w:noProof/>
              <w:webHidden/>
            </w:rPr>
            <w:fldChar w:fldCharType="separate"/>
          </w:r>
          <w:ins w:id="47" w:author="mbaez" w:date="2018-05-16T09:24:00Z">
            <w:r w:rsidR="004839D6">
              <w:rPr>
                <w:noProof/>
                <w:webHidden/>
              </w:rPr>
              <w:t>16</w:t>
            </w:r>
          </w:ins>
          <w:del w:id="48" w:author="mbaez" w:date="2018-05-16T09:24:00Z">
            <w:r w:rsidR="00417CC0" w:rsidDel="004839D6">
              <w:rPr>
                <w:noProof/>
                <w:webHidden/>
              </w:rPr>
              <w:delText>18</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"_Toc410128582"</w:instrText>
          </w:r>
          <w:r>
            <w:fldChar w:fldCharType="separate"/>
          </w:r>
          <w:r w:rsidR="00D53F8F" w:rsidRPr="00D53F8F">
            <w:rPr>
              <w:rStyle w:val="Hipervnculo"/>
              <w:noProof/>
            </w:rPr>
            <w:t>1.21</w:t>
          </w:r>
          <w:r w:rsidR="00D53F8F" w:rsidRPr="00D53F8F">
            <w:rPr>
              <w:rFonts w:asciiTheme="minorHAnsi" w:eastAsiaTheme="minorEastAsia" w:hAnsiTheme="minorHAnsi" w:cstheme="minorBidi"/>
              <w:noProof/>
              <w:lang w:eastAsia="es-DO"/>
            </w:rPr>
            <w:tab/>
          </w:r>
          <w:r w:rsidR="00D53F8F" w:rsidRPr="00D53F8F">
            <w:rPr>
              <w:rStyle w:val="Hipervnculo"/>
              <w:noProof/>
            </w:rPr>
            <w:t>Subsanaciones</w:t>
          </w:r>
          <w:r w:rsidR="00D53F8F" w:rsidRPr="00D53F8F">
            <w:rPr>
              <w:noProof/>
              <w:webHidden/>
            </w:rPr>
            <w:tab/>
          </w:r>
          <w:r w:rsidRPr="00D53F8F">
            <w:rPr>
              <w:noProof/>
              <w:webHidden/>
            </w:rPr>
            <w:fldChar w:fldCharType="begin"/>
          </w:r>
          <w:r w:rsidR="00D53F8F" w:rsidRPr="00D53F8F">
            <w:rPr>
              <w:noProof/>
              <w:webHidden/>
            </w:rPr>
            <w:instrText xml:space="preserve"> PAGEREF _Toc410128582 \h </w:instrText>
          </w:r>
          <w:r w:rsidRPr="00D53F8F">
            <w:rPr>
              <w:noProof/>
              <w:webHidden/>
            </w:rPr>
          </w:r>
          <w:r w:rsidRPr="00D53F8F">
            <w:rPr>
              <w:noProof/>
              <w:webHidden/>
            </w:rPr>
            <w:fldChar w:fldCharType="separate"/>
          </w:r>
          <w:ins w:id="49" w:author="mbaez" w:date="2018-05-16T09:24:00Z">
            <w:r w:rsidR="004839D6">
              <w:rPr>
                <w:noProof/>
                <w:webHidden/>
              </w:rPr>
              <w:t>16</w:t>
            </w:r>
          </w:ins>
          <w:del w:id="50" w:author="mbaez" w:date="2018-05-16T09:24:00Z">
            <w:r w:rsidR="00417CC0" w:rsidDel="004839D6">
              <w:rPr>
                <w:noProof/>
                <w:webHidden/>
              </w:rPr>
              <w:delText>18</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"_Toc410128583"</w:instrText>
          </w:r>
          <w:r>
            <w:fldChar w:fldCharType="separate"/>
          </w:r>
          <w:r w:rsidR="00D53F8F" w:rsidRPr="00D53F8F">
            <w:rPr>
              <w:rStyle w:val="Hipervnculo"/>
              <w:noProof/>
            </w:rPr>
            <w:t>1.22</w:t>
          </w:r>
          <w:r w:rsidR="00D53F8F" w:rsidRPr="00D53F8F">
            <w:rPr>
              <w:rFonts w:asciiTheme="minorHAnsi" w:eastAsiaTheme="minorEastAsia" w:hAnsiTheme="minorHAnsi" w:cstheme="minorBidi"/>
              <w:noProof/>
              <w:lang w:eastAsia="es-DO"/>
            </w:rPr>
            <w:tab/>
          </w:r>
          <w:r w:rsidR="00D53F8F" w:rsidRPr="00D53F8F">
            <w:rPr>
              <w:rStyle w:val="Hipervnculo"/>
              <w:noProof/>
            </w:rPr>
            <w:t>Rectificaciones Aritméticas</w:t>
          </w:r>
          <w:r w:rsidR="00D53F8F" w:rsidRPr="00D53F8F">
            <w:rPr>
              <w:noProof/>
              <w:webHidden/>
            </w:rPr>
            <w:tab/>
          </w:r>
          <w:r w:rsidRPr="00D53F8F">
            <w:rPr>
              <w:noProof/>
              <w:webHidden/>
            </w:rPr>
            <w:fldChar w:fldCharType="begin"/>
          </w:r>
          <w:r w:rsidR="00D53F8F" w:rsidRPr="00D53F8F">
            <w:rPr>
              <w:noProof/>
              <w:webHidden/>
            </w:rPr>
            <w:instrText xml:space="preserve"> PAGEREF _Toc410128583 \h </w:instrText>
          </w:r>
          <w:r w:rsidRPr="00D53F8F">
            <w:rPr>
              <w:noProof/>
              <w:webHidden/>
            </w:rPr>
          </w:r>
          <w:r w:rsidRPr="00D53F8F">
            <w:rPr>
              <w:noProof/>
              <w:webHidden/>
            </w:rPr>
            <w:fldChar w:fldCharType="separate"/>
          </w:r>
          <w:ins w:id="51" w:author="mbaez" w:date="2018-05-16T09:24:00Z">
            <w:r w:rsidR="004839D6">
              <w:rPr>
                <w:noProof/>
                <w:webHidden/>
              </w:rPr>
              <w:t>17</w:t>
            </w:r>
          </w:ins>
          <w:del w:id="52" w:author="mbaez" w:date="2018-05-16T09:24:00Z">
            <w:r w:rsidR="00417CC0" w:rsidDel="004839D6">
              <w:rPr>
                <w:noProof/>
                <w:webHidden/>
              </w:rPr>
              <w:delText>19</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"_Toc410128584"</w:instrText>
          </w:r>
          <w:r>
            <w:fldChar w:fldCharType="separate"/>
          </w:r>
          <w:r w:rsidR="00D53F8F" w:rsidRPr="00D53F8F">
            <w:rPr>
              <w:rStyle w:val="Hipervnculo"/>
              <w:noProof/>
            </w:rPr>
            <w:t>1.23</w:t>
          </w:r>
          <w:r w:rsidR="00D53F8F" w:rsidRPr="00D53F8F">
            <w:rPr>
              <w:rFonts w:asciiTheme="minorHAnsi" w:eastAsiaTheme="minorEastAsia" w:hAnsiTheme="minorHAnsi" w:cstheme="minorBidi"/>
              <w:noProof/>
              <w:lang w:eastAsia="es-DO"/>
            </w:rPr>
            <w:tab/>
          </w:r>
          <w:r w:rsidR="00D53F8F" w:rsidRPr="00D53F8F">
            <w:rPr>
              <w:rStyle w:val="Hipervnculo"/>
              <w:noProof/>
            </w:rPr>
            <w:t>Garantías</w:t>
          </w:r>
          <w:r w:rsidR="00D53F8F" w:rsidRPr="00D53F8F">
            <w:rPr>
              <w:noProof/>
              <w:webHidden/>
            </w:rPr>
            <w:tab/>
          </w:r>
          <w:r w:rsidRPr="00D53F8F">
            <w:rPr>
              <w:noProof/>
              <w:webHidden/>
            </w:rPr>
            <w:fldChar w:fldCharType="begin"/>
          </w:r>
          <w:r w:rsidR="00D53F8F" w:rsidRPr="00D53F8F">
            <w:rPr>
              <w:noProof/>
              <w:webHidden/>
            </w:rPr>
            <w:instrText xml:space="preserve"> PAGEREF _Toc410128584 \h </w:instrText>
          </w:r>
          <w:r w:rsidRPr="00D53F8F">
            <w:rPr>
              <w:noProof/>
              <w:webHidden/>
            </w:rPr>
          </w:r>
          <w:r w:rsidRPr="00D53F8F">
            <w:rPr>
              <w:noProof/>
              <w:webHidden/>
            </w:rPr>
            <w:fldChar w:fldCharType="separate"/>
          </w:r>
          <w:ins w:id="53" w:author="mbaez" w:date="2018-05-16T09:24:00Z">
            <w:r w:rsidR="004839D6">
              <w:rPr>
                <w:noProof/>
                <w:webHidden/>
              </w:rPr>
              <w:t>17</w:t>
            </w:r>
          </w:ins>
          <w:del w:id="54" w:author="mbaez" w:date="2018-05-16T09:24:00Z">
            <w:r w:rsidR="00417CC0" w:rsidDel="004839D6">
              <w:rPr>
                <w:noProof/>
                <w:webHidden/>
              </w:rPr>
              <w:delText>19</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"_Toc410128585"</w:instrText>
          </w:r>
          <w:r>
            <w:fldChar w:fldCharType="separate"/>
          </w:r>
          <w:r w:rsidR="00D53F8F" w:rsidRPr="00D53F8F">
            <w:rPr>
              <w:rStyle w:val="Hipervnculo"/>
              <w:noProof/>
            </w:rPr>
            <w:t>1.23.1 Garantía de la Seriedad de la Oferta</w:t>
          </w:r>
          <w:r w:rsidR="00D53F8F" w:rsidRPr="00D53F8F">
            <w:rPr>
              <w:noProof/>
              <w:webHidden/>
            </w:rPr>
            <w:tab/>
          </w:r>
          <w:r w:rsidRPr="00D53F8F">
            <w:rPr>
              <w:noProof/>
              <w:webHidden/>
            </w:rPr>
            <w:fldChar w:fldCharType="begin"/>
          </w:r>
          <w:r w:rsidR="00D53F8F" w:rsidRPr="00D53F8F">
            <w:rPr>
              <w:noProof/>
              <w:webHidden/>
            </w:rPr>
            <w:instrText xml:space="preserve"> PAGEREF _Toc410128585 \h </w:instrText>
          </w:r>
          <w:r w:rsidRPr="00D53F8F">
            <w:rPr>
              <w:noProof/>
              <w:webHidden/>
            </w:rPr>
          </w:r>
          <w:r w:rsidRPr="00D53F8F">
            <w:rPr>
              <w:noProof/>
              <w:webHidden/>
            </w:rPr>
            <w:fldChar w:fldCharType="separate"/>
          </w:r>
          <w:ins w:id="55" w:author="mbaez" w:date="2018-05-16T09:24:00Z">
            <w:r w:rsidR="004839D6">
              <w:rPr>
                <w:noProof/>
                <w:webHidden/>
              </w:rPr>
              <w:t>17</w:t>
            </w:r>
          </w:ins>
          <w:del w:id="56" w:author="mbaez" w:date="2018-05-16T09:24:00Z">
            <w:r w:rsidR="00417CC0" w:rsidDel="004839D6">
              <w:rPr>
                <w:noProof/>
                <w:webHidden/>
              </w:rPr>
              <w:delText>19</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"_Toc410128586"</w:instrText>
          </w:r>
          <w:r>
            <w:fldChar w:fldCharType="separate"/>
          </w:r>
          <w:r w:rsidR="00D53F8F" w:rsidRPr="00D53F8F">
            <w:rPr>
              <w:rStyle w:val="Hipervnculo"/>
              <w:noProof/>
            </w:rPr>
            <w:t>1.23.2 Garantía de Fiel Cumplimiento de Contrato</w:t>
          </w:r>
          <w:r w:rsidR="00D53F8F" w:rsidRPr="00D53F8F">
            <w:rPr>
              <w:noProof/>
              <w:webHidden/>
            </w:rPr>
            <w:tab/>
          </w:r>
          <w:r w:rsidRPr="00D53F8F">
            <w:rPr>
              <w:noProof/>
              <w:webHidden/>
            </w:rPr>
            <w:fldChar w:fldCharType="begin"/>
          </w:r>
          <w:r w:rsidR="00D53F8F" w:rsidRPr="00D53F8F">
            <w:rPr>
              <w:noProof/>
              <w:webHidden/>
            </w:rPr>
            <w:instrText xml:space="preserve"> PAGEREF _Toc410128586 \h </w:instrText>
          </w:r>
          <w:r w:rsidRPr="00D53F8F">
            <w:rPr>
              <w:noProof/>
              <w:webHidden/>
            </w:rPr>
          </w:r>
          <w:r w:rsidRPr="00D53F8F">
            <w:rPr>
              <w:noProof/>
              <w:webHidden/>
            </w:rPr>
            <w:fldChar w:fldCharType="separate"/>
          </w:r>
          <w:ins w:id="57" w:author="mbaez" w:date="2018-05-16T09:24:00Z">
            <w:r w:rsidR="004839D6">
              <w:rPr>
                <w:noProof/>
                <w:webHidden/>
              </w:rPr>
              <w:t>17</w:t>
            </w:r>
          </w:ins>
          <w:del w:id="58" w:author="mbaez" w:date="2018-05-16T09:24:00Z">
            <w:r w:rsidR="00417CC0" w:rsidDel="004839D6">
              <w:rPr>
                <w:noProof/>
                <w:webHidden/>
              </w:rPr>
              <w:delText>19</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"_Toc410128587"</w:instrText>
          </w:r>
          <w:r>
            <w:fldChar w:fldCharType="separate"/>
          </w:r>
          <w:r w:rsidR="00D53F8F" w:rsidRPr="00D53F8F">
            <w:rPr>
              <w:rStyle w:val="Hipervnculo"/>
              <w:noProof/>
            </w:rPr>
            <w:t>1.24</w:t>
          </w:r>
          <w:r w:rsidR="00D53F8F" w:rsidRPr="00D53F8F">
            <w:rPr>
              <w:rFonts w:asciiTheme="minorHAnsi" w:eastAsiaTheme="minorEastAsia" w:hAnsiTheme="minorHAnsi" w:cstheme="minorBidi"/>
              <w:noProof/>
              <w:lang w:eastAsia="es-DO"/>
            </w:rPr>
            <w:tab/>
          </w:r>
          <w:r w:rsidR="00D53F8F" w:rsidRPr="00D53F8F">
            <w:rPr>
              <w:rStyle w:val="Hipervnculo"/>
              <w:noProof/>
            </w:rPr>
            <w:t>Devolución de las Garantías</w:t>
          </w:r>
          <w:r w:rsidR="00D53F8F" w:rsidRPr="00D53F8F">
            <w:rPr>
              <w:noProof/>
              <w:webHidden/>
            </w:rPr>
            <w:tab/>
          </w:r>
          <w:r w:rsidRPr="00D53F8F">
            <w:rPr>
              <w:noProof/>
              <w:webHidden/>
            </w:rPr>
            <w:fldChar w:fldCharType="begin"/>
          </w:r>
          <w:r w:rsidR="00D53F8F" w:rsidRPr="00D53F8F">
            <w:rPr>
              <w:noProof/>
              <w:webHidden/>
            </w:rPr>
            <w:instrText xml:space="preserve"> PAGEREF _Toc410128587 \h </w:instrText>
          </w:r>
          <w:r w:rsidRPr="00D53F8F">
            <w:rPr>
              <w:noProof/>
              <w:webHidden/>
            </w:rPr>
          </w:r>
          <w:r w:rsidRPr="00D53F8F">
            <w:rPr>
              <w:noProof/>
              <w:webHidden/>
            </w:rPr>
            <w:fldChar w:fldCharType="separate"/>
          </w:r>
          <w:ins w:id="59" w:author="mbaez" w:date="2018-05-16T09:24:00Z">
            <w:r w:rsidR="004839D6">
              <w:rPr>
                <w:noProof/>
                <w:webHidden/>
              </w:rPr>
              <w:t>18</w:t>
            </w:r>
          </w:ins>
          <w:del w:id="60" w:author="mbaez" w:date="2018-05-16T09:24:00Z">
            <w:r w:rsidR="00417CC0" w:rsidDel="004839D6">
              <w:rPr>
                <w:noProof/>
                <w:webHidden/>
              </w:rPr>
              <w:delText>20</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"_Toc410128588"</w:instrText>
          </w:r>
          <w:r>
            <w:fldChar w:fldCharType="separate"/>
          </w:r>
          <w:r w:rsidR="00D53F8F" w:rsidRPr="00D53F8F">
            <w:rPr>
              <w:rStyle w:val="Hipervnculo"/>
              <w:noProof/>
            </w:rPr>
            <w:t>1.25</w:t>
          </w:r>
          <w:r w:rsidR="00D53F8F" w:rsidRPr="00D53F8F">
            <w:rPr>
              <w:rFonts w:asciiTheme="minorHAnsi" w:eastAsiaTheme="minorEastAsia" w:hAnsiTheme="minorHAnsi" w:cstheme="minorBidi"/>
              <w:noProof/>
              <w:lang w:eastAsia="es-DO"/>
            </w:rPr>
            <w:tab/>
          </w:r>
          <w:r w:rsidR="00D53F8F" w:rsidRPr="00D53F8F">
            <w:rPr>
              <w:rStyle w:val="Hipervnculo"/>
              <w:noProof/>
            </w:rPr>
            <w:t>Consultas</w:t>
          </w:r>
          <w:r w:rsidR="00D53F8F" w:rsidRPr="00D53F8F">
            <w:rPr>
              <w:noProof/>
              <w:webHidden/>
            </w:rPr>
            <w:tab/>
          </w:r>
          <w:r w:rsidRPr="00D53F8F">
            <w:rPr>
              <w:noProof/>
              <w:webHidden/>
            </w:rPr>
            <w:fldChar w:fldCharType="begin"/>
          </w:r>
          <w:r w:rsidR="00D53F8F" w:rsidRPr="00D53F8F">
            <w:rPr>
              <w:noProof/>
              <w:webHidden/>
            </w:rPr>
            <w:instrText xml:space="preserve"> PAGEREF _Toc410128588 \h </w:instrText>
          </w:r>
          <w:r w:rsidRPr="00D53F8F">
            <w:rPr>
              <w:noProof/>
              <w:webHidden/>
            </w:rPr>
          </w:r>
          <w:r w:rsidRPr="00D53F8F">
            <w:rPr>
              <w:noProof/>
              <w:webHidden/>
            </w:rPr>
            <w:fldChar w:fldCharType="separate"/>
          </w:r>
          <w:ins w:id="61" w:author="mbaez" w:date="2018-05-16T09:24:00Z">
            <w:r w:rsidR="004839D6">
              <w:rPr>
                <w:noProof/>
                <w:webHidden/>
              </w:rPr>
              <w:t>18</w:t>
            </w:r>
          </w:ins>
          <w:del w:id="62" w:author="mbaez" w:date="2018-05-16T09:24:00Z">
            <w:r w:rsidR="00417CC0" w:rsidDel="004839D6">
              <w:rPr>
                <w:noProof/>
                <w:webHidden/>
              </w:rPr>
              <w:delText>20</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"_Toc410128589"</w:instrText>
          </w:r>
          <w:r>
            <w:fldChar w:fldCharType="separate"/>
          </w:r>
          <w:r w:rsidR="00D53F8F" w:rsidRPr="00D53F8F">
            <w:rPr>
              <w:rStyle w:val="Hipervnculo"/>
              <w:noProof/>
            </w:rPr>
            <w:t>1.26</w:t>
          </w:r>
          <w:r w:rsidR="00D53F8F" w:rsidRPr="00D53F8F">
            <w:rPr>
              <w:rFonts w:asciiTheme="minorHAnsi" w:eastAsiaTheme="minorEastAsia" w:hAnsiTheme="minorHAnsi" w:cstheme="minorBidi"/>
              <w:noProof/>
              <w:lang w:eastAsia="es-DO"/>
            </w:rPr>
            <w:tab/>
          </w:r>
          <w:r w:rsidR="00D53F8F" w:rsidRPr="00D53F8F">
            <w:rPr>
              <w:rStyle w:val="Hipervnculo"/>
              <w:noProof/>
            </w:rPr>
            <w:t>Circulares</w:t>
          </w:r>
          <w:r w:rsidR="00D53F8F" w:rsidRPr="00D53F8F">
            <w:rPr>
              <w:noProof/>
              <w:webHidden/>
            </w:rPr>
            <w:tab/>
          </w:r>
          <w:r w:rsidRPr="00D53F8F">
            <w:rPr>
              <w:noProof/>
              <w:webHidden/>
            </w:rPr>
            <w:fldChar w:fldCharType="begin"/>
          </w:r>
          <w:r w:rsidR="00D53F8F" w:rsidRPr="00D53F8F">
            <w:rPr>
              <w:noProof/>
              <w:webHidden/>
            </w:rPr>
            <w:instrText xml:space="preserve"> PAGEREF _Toc410128589 \h </w:instrText>
          </w:r>
          <w:r w:rsidRPr="00D53F8F">
            <w:rPr>
              <w:noProof/>
              <w:webHidden/>
            </w:rPr>
          </w:r>
          <w:r w:rsidRPr="00D53F8F">
            <w:rPr>
              <w:noProof/>
              <w:webHidden/>
            </w:rPr>
            <w:fldChar w:fldCharType="separate"/>
          </w:r>
          <w:ins w:id="63" w:author="mbaez" w:date="2018-05-16T09:24:00Z">
            <w:r w:rsidR="004839D6">
              <w:rPr>
                <w:noProof/>
                <w:webHidden/>
              </w:rPr>
              <w:t>19</w:t>
            </w:r>
          </w:ins>
          <w:del w:id="64" w:author="mbaez" w:date="2018-05-16T09:24:00Z">
            <w:r w:rsidR="00417CC0" w:rsidDel="004839D6">
              <w:rPr>
                <w:noProof/>
                <w:webHidden/>
              </w:rPr>
              <w:delText>21</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"_Toc410128590"</w:instrText>
          </w:r>
          <w:r>
            <w:fldChar w:fldCharType="separate"/>
          </w:r>
          <w:r w:rsidR="00D53F8F" w:rsidRPr="00D53F8F">
            <w:rPr>
              <w:rStyle w:val="Hipervnculo"/>
              <w:noProof/>
            </w:rPr>
            <w:t>1.27</w:t>
          </w:r>
          <w:r w:rsidR="00D53F8F" w:rsidRPr="00D53F8F">
            <w:rPr>
              <w:rFonts w:asciiTheme="minorHAnsi" w:eastAsiaTheme="minorEastAsia" w:hAnsiTheme="minorHAnsi" w:cstheme="minorBidi"/>
              <w:noProof/>
              <w:lang w:eastAsia="es-DO"/>
            </w:rPr>
            <w:tab/>
          </w:r>
          <w:r w:rsidR="00D53F8F" w:rsidRPr="00D53F8F">
            <w:rPr>
              <w:rStyle w:val="Hipervnculo"/>
              <w:noProof/>
            </w:rPr>
            <w:t>Enmiendas</w:t>
          </w:r>
          <w:r w:rsidR="00D53F8F" w:rsidRPr="00D53F8F">
            <w:rPr>
              <w:noProof/>
              <w:webHidden/>
            </w:rPr>
            <w:tab/>
          </w:r>
          <w:r w:rsidRPr="00D53F8F">
            <w:rPr>
              <w:noProof/>
              <w:webHidden/>
            </w:rPr>
            <w:fldChar w:fldCharType="begin"/>
          </w:r>
          <w:r w:rsidR="00D53F8F" w:rsidRPr="00D53F8F">
            <w:rPr>
              <w:noProof/>
              <w:webHidden/>
            </w:rPr>
            <w:instrText xml:space="preserve"> PAGEREF _Toc410128590 \h </w:instrText>
          </w:r>
          <w:r w:rsidRPr="00D53F8F">
            <w:rPr>
              <w:noProof/>
              <w:webHidden/>
            </w:rPr>
          </w:r>
          <w:r w:rsidRPr="00D53F8F">
            <w:rPr>
              <w:noProof/>
              <w:webHidden/>
            </w:rPr>
            <w:fldChar w:fldCharType="separate"/>
          </w:r>
          <w:ins w:id="65" w:author="mbaez" w:date="2018-05-16T09:24:00Z">
            <w:r w:rsidR="004839D6">
              <w:rPr>
                <w:noProof/>
                <w:webHidden/>
              </w:rPr>
              <w:t>19</w:t>
            </w:r>
          </w:ins>
          <w:del w:id="66" w:author="mbaez" w:date="2018-05-16T09:24:00Z">
            <w:r w:rsidR="00417CC0" w:rsidDel="004839D6">
              <w:rPr>
                <w:noProof/>
                <w:webHidden/>
              </w:rPr>
              <w:delText>21</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"_Toc410128591"</w:instrText>
          </w:r>
          <w:r>
            <w:fldChar w:fldCharType="separate"/>
          </w:r>
          <w:r w:rsidR="00D53F8F" w:rsidRPr="00D53F8F">
            <w:rPr>
              <w:rStyle w:val="Hipervnculo"/>
              <w:noProof/>
            </w:rPr>
            <w:t>1.28</w:t>
          </w:r>
          <w:r w:rsidR="00D53F8F" w:rsidRPr="00D53F8F">
            <w:rPr>
              <w:rFonts w:asciiTheme="minorHAnsi" w:eastAsiaTheme="minorEastAsia" w:hAnsiTheme="minorHAnsi" w:cstheme="minorBidi"/>
              <w:noProof/>
              <w:lang w:eastAsia="es-DO"/>
            </w:rPr>
            <w:tab/>
          </w:r>
          <w:r w:rsidR="00D53F8F" w:rsidRPr="00D53F8F">
            <w:rPr>
              <w:rStyle w:val="Hipervnculo"/>
              <w:noProof/>
            </w:rPr>
            <w:t>Reclamos, Impugnaciones y Controversias</w:t>
          </w:r>
          <w:r w:rsidR="00D53F8F" w:rsidRPr="00D53F8F">
            <w:rPr>
              <w:noProof/>
              <w:webHidden/>
            </w:rPr>
            <w:tab/>
          </w:r>
          <w:r w:rsidRPr="00D53F8F">
            <w:rPr>
              <w:noProof/>
              <w:webHidden/>
            </w:rPr>
            <w:fldChar w:fldCharType="begin"/>
          </w:r>
          <w:r w:rsidR="00D53F8F" w:rsidRPr="00D53F8F">
            <w:rPr>
              <w:noProof/>
              <w:webHidden/>
            </w:rPr>
            <w:instrText xml:space="preserve"> PAGEREF _Toc410128591 \h </w:instrText>
          </w:r>
          <w:r w:rsidRPr="00D53F8F">
            <w:rPr>
              <w:noProof/>
              <w:webHidden/>
            </w:rPr>
          </w:r>
          <w:r w:rsidRPr="00D53F8F">
            <w:rPr>
              <w:noProof/>
              <w:webHidden/>
            </w:rPr>
            <w:fldChar w:fldCharType="separate"/>
          </w:r>
          <w:ins w:id="67" w:author="mbaez" w:date="2018-05-16T09:24:00Z">
            <w:r w:rsidR="004839D6">
              <w:rPr>
                <w:noProof/>
                <w:webHidden/>
              </w:rPr>
              <w:t>19</w:t>
            </w:r>
          </w:ins>
          <w:del w:id="68" w:author="mbaez" w:date="2018-05-16T09:24:00Z">
            <w:r w:rsidR="00417CC0" w:rsidDel="004839D6">
              <w:rPr>
                <w:noProof/>
                <w:webHidden/>
              </w:rPr>
              <w:delText>21</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"_Toc410128592"</w:instrText>
          </w:r>
          <w:r>
            <w:fldChar w:fldCharType="separate"/>
          </w:r>
          <w:r w:rsidR="00D53F8F" w:rsidRPr="00D53F8F">
            <w:rPr>
              <w:rStyle w:val="Hipervnculo"/>
              <w:noProof/>
            </w:rPr>
            <w:t>1.29</w:t>
          </w:r>
          <w:r w:rsidR="00D53F8F" w:rsidRPr="00D53F8F">
            <w:rPr>
              <w:rFonts w:asciiTheme="minorHAnsi" w:eastAsiaTheme="minorEastAsia" w:hAnsiTheme="minorHAnsi" w:cstheme="minorBidi"/>
              <w:noProof/>
              <w:lang w:eastAsia="es-DO"/>
            </w:rPr>
            <w:tab/>
          </w:r>
          <w:r w:rsidR="00D53F8F" w:rsidRPr="00D53F8F">
            <w:rPr>
              <w:rStyle w:val="Hipervnculo"/>
              <w:noProof/>
            </w:rPr>
            <w:t>Comisión de Veeduría</w:t>
          </w:r>
          <w:r w:rsidR="00D53F8F" w:rsidRPr="00D53F8F">
            <w:rPr>
              <w:noProof/>
              <w:webHidden/>
            </w:rPr>
            <w:tab/>
          </w:r>
          <w:r w:rsidRPr="00D53F8F">
            <w:rPr>
              <w:noProof/>
              <w:webHidden/>
            </w:rPr>
            <w:fldChar w:fldCharType="begin"/>
          </w:r>
          <w:r w:rsidR="00D53F8F" w:rsidRPr="00D53F8F">
            <w:rPr>
              <w:noProof/>
              <w:webHidden/>
            </w:rPr>
            <w:instrText xml:space="preserve"> PAGEREF _Toc410128592 \h </w:instrText>
          </w:r>
          <w:r w:rsidRPr="00D53F8F">
            <w:rPr>
              <w:noProof/>
              <w:webHidden/>
            </w:rPr>
            <w:fldChar w:fldCharType="separate"/>
          </w:r>
          <w:ins w:id="69" w:author="mbaez" w:date="2018-05-16T09:24:00Z">
            <w:r w:rsidR="004839D6">
              <w:rPr>
                <w:b/>
                <w:bCs/>
                <w:noProof/>
                <w:webHidden/>
                <w:lang w:val="es-ES"/>
              </w:rPr>
              <w:t>¡Error! Marcador no definido.</w:t>
            </w:r>
          </w:ins>
          <w:del w:id="70" w:author="mbaez" w:date="2018-05-16T09:24:00Z">
            <w:r w:rsidR="00417CC0" w:rsidDel="004839D6">
              <w:rPr>
                <w:noProof/>
                <w:webHidden/>
              </w:rPr>
              <w:delText>22</w:delText>
            </w:r>
          </w:del>
          <w:r w:rsidRPr="00D53F8F">
            <w:rPr>
              <w:noProof/>
              <w:webHidden/>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"_Toc410128593"</w:instrText>
          </w:r>
          <w:r>
            <w:fldChar w:fldCharType="separate"/>
          </w:r>
          <w:r w:rsidR="00D53F8F" w:rsidRPr="00D53F8F">
            <w:rPr>
              <w:rStyle w:val="Hipervnculo"/>
              <w:noProof/>
              <w:sz w:val="20"/>
              <w:szCs w:val="20"/>
            </w:rPr>
            <w:t>Sección II</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_Toc410128593 \h </w:instrText>
          </w:r>
          <w:r w:rsidRPr="00D53F8F">
            <w:rPr>
              <w:noProof/>
              <w:webHidden/>
              <w:sz w:val="20"/>
              <w:szCs w:val="20"/>
            </w:rPr>
          </w:r>
          <w:r w:rsidRPr="00D53F8F">
            <w:rPr>
              <w:noProof/>
              <w:webHidden/>
              <w:sz w:val="20"/>
              <w:szCs w:val="20"/>
            </w:rPr>
            <w:fldChar w:fldCharType="separate"/>
          </w:r>
          <w:ins w:id="71" w:author="mbaez" w:date="2018-05-16T09:24:00Z">
            <w:r w:rsidR="004839D6">
              <w:rPr>
                <w:noProof/>
                <w:webHidden/>
                <w:sz w:val="20"/>
                <w:szCs w:val="20"/>
              </w:rPr>
              <w:t>20</w:t>
            </w:r>
          </w:ins>
          <w:del w:id="72" w:author="mbaez" w:date="2018-05-16T09:24:00Z">
            <w:r w:rsidR="00417CC0" w:rsidDel="004839D6">
              <w:rPr>
                <w:noProof/>
                <w:webHidden/>
                <w:sz w:val="20"/>
                <w:szCs w:val="20"/>
              </w:rPr>
              <w:delText>23</w:delText>
            </w:r>
          </w:del>
          <w:r w:rsidRPr="00D53F8F">
            <w:rPr>
              <w:noProof/>
              <w:webHidden/>
              <w:sz w:val="20"/>
              <w:szCs w:val="20"/>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"_Toc410128594"</w:instrText>
          </w:r>
          <w:r>
            <w:fldChar w:fldCharType="separate"/>
          </w:r>
          <w:r w:rsidR="00D53F8F" w:rsidRPr="00D53F8F">
            <w:rPr>
              <w:rStyle w:val="Hipervnculo"/>
              <w:noProof/>
              <w:sz w:val="20"/>
              <w:szCs w:val="20"/>
            </w:rPr>
            <w:t xml:space="preserve">Datos de la </w:t>
          </w:r>
          <w:r w:rsidR="0085543C">
            <w:rPr>
              <w:rStyle w:val="Hipervnculo"/>
              <w:noProof/>
              <w:sz w:val="20"/>
              <w:szCs w:val="20"/>
            </w:rPr>
            <w:t>Comparación de Precios (DCP</w:t>
          </w:r>
          <w:r w:rsidR="00D53F8F" w:rsidRPr="00D53F8F">
            <w:rPr>
              <w:rStyle w:val="Hipervnculo"/>
              <w:noProof/>
              <w:sz w:val="20"/>
              <w:szCs w:val="20"/>
            </w:rPr>
            <w:t>)</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_Toc410128594 \h </w:instrText>
          </w:r>
          <w:r w:rsidRPr="00D53F8F">
            <w:rPr>
              <w:noProof/>
              <w:webHidden/>
              <w:sz w:val="20"/>
              <w:szCs w:val="20"/>
            </w:rPr>
          </w:r>
          <w:r w:rsidRPr="00D53F8F">
            <w:rPr>
              <w:noProof/>
              <w:webHidden/>
              <w:sz w:val="20"/>
              <w:szCs w:val="20"/>
            </w:rPr>
            <w:fldChar w:fldCharType="separate"/>
          </w:r>
          <w:ins w:id="73" w:author="mbaez" w:date="2018-05-16T09:24:00Z">
            <w:r w:rsidR="004839D6">
              <w:rPr>
                <w:noProof/>
                <w:webHidden/>
                <w:sz w:val="20"/>
                <w:szCs w:val="20"/>
              </w:rPr>
              <w:t>20</w:t>
            </w:r>
          </w:ins>
          <w:del w:id="74" w:author="mbaez" w:date="2018-05-16T09:24:00Z">
            <w:r w:rsidR="00417CC0" w:rsidDel="004839D6">
              <w:rPr>
                <w:noProof/>
                <w:webHidden/>
                <w:sz w:val="20"/>
                <w:szCs w:val="20"/>
              </w:rPr>
              <w:delText>23</w:delText>
            </w:r>
          </w:del>
          <w:r w:rsidRPr="00D53F8F">
            <w:rPr>
              <w:noProof/>
              <w:webHidden/>
              <w:sz w:val="20"/>
              <w:szCs w:val="20"/>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"_Toc410128595"</w:instrText>
          </w:r>
          <w:r>
            <w:fldChar w:fldCharType="separate"/>
          </w:r>
          <w:r w:rsidR="00D53F8F" w:rsidRPr="00D53F8F">
            <w:rPr>
              <w:rStyle w:val="Hipervnculo"/>
              <w:noProof/>
            </w:rPr>
            <w:t xml:space="preserve">2.1 Objeto de la </w:t>
          </w:r>
          <w:r w:rsidR="0085543C">
            <w:rPr>
              <w:rStyle w:val="Hipervnculo"/>
              <w:noProof/>
            </w:rPr>
            <w:t>Comparación de Precios</w:t>
          </w:r>
          <w:r w:rsidR="00D53F8F" w:rsidRPr="00D53F8F">
            <w:rPr>
              <w:noProof/>
              <w:webHidden/>
            </w:rPr>
            <w:tab/>
          </w:r>
          <w:r w:rsidRPr="00D53F8F">
            <w:rPr>
              <w:noProof/>
              <w:webHidden/>
            </w:rPr>
            <w:fldChar w:fldCharType="begin"/>
          </w:r>
          <w:r w:rsidR="00D53F8F" w:rsidRPr="00D53F8F">
            <w:rPr>
              <w:noProof/>
              <w:webHidden/>
            </w:rPr>
            <w:instrText xml:space="preserve"> PAGEREF _Toc410128595 \h </w:instrText>
          </w:r>
          <w:r w:rsidRPr="00D53F8F">
            <w:rPr>
              <w:noProof/>
              <w:webHidden/>
            </w:rPr>
          </w:r>
          <w:r w:rsidRPr="00D53F8F">
            <w:rPr>
              <w:noProof/>
              <w:webHidden/>
            </w:rPr>
            <w:fldChar w:fldCharType="separate"/>
          </w:r>
          <w:ins w:id="75" w:author="mbaez" w:date="2018-05-16T09:24:00Z">
            <w:r w:rsidR="004839D6">
              <w:rPr>
                <w:noProof/>
                <w:webHidden/>
              </w:rPr>
              <w:t>20</w:t>
            </w:r>
          </w:ins>
          <w:del w:id="76" w:author="mbaez" w:date="2018-05-16T09:24:00Z">
            <w:r w:rsidR="00417CC0" w:rsidDel="004839D6">
              <w:rPr>
                <w:noProof/>
                <w:webHidden/>
              </w:rPr>
              <w:delText>23</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"_Toc410128596"</w:instrText>
          </w:r>
          <w:r>
            <w:fldChar w:fldCharType="separate"/>
          </w:r>
          <w:r w:rsidR="00D53F8F" w:rsidRPr="00D53F8F">
            <w:rPr>
              <w:rStyle w:val="Hipervnculo"/>
              <w:noProof/>
            </w:rPr>
            <w:t>2.2 Procedimiento de Selección</w:t>
          </w:r>
          <w:r w:rsidR="00D53F8F" w:rsidRPr="00D53F8F">
            <w:rPr>
              <w:noProof/>
              <w:webHidden/>
            </w:rPr>
            <w:tab/>
          </w:r>
          <w:r w:rsidRPr="00D53F8F">
            <w:rPr>
              <w:noProof/>
              <w:webHidden/>
            </w:rPr>
            <w:fldChar w:fldCharType="begin"/>
          </w:r>
          <w:r w:rsidR="00D53F8F" w:rsidRPr="00D53F8F">
            <w:rPr>
              <w:noProof/>
              <w:webHidden/>
            </w:rPr>
            <w:instrText xml:space="preserve"> PAGEREF _Toc410128596 \h </w:instrText>
          </w:r>
          <w:r w:rsidRPr="00D53F8F">
            <w:rPr>
              <w:noProof/>
              <w:webHidden/>
            </w:rPr>
          </w:r>
          <w:r w:rsidRPr="00D53F8F">
            <w:rPr>
              <w:noProof/>
              <w:webHidden/>
            </w:rPr>
            <w:fldChar w:fldCharType="separate"/>
          </w:r>
          <w:ins w:id="77" w:author="mbaez" w:date="2018-05-16T09:24:00Z">
            <w:r w:rsidR="004839D6">
              <w:rPr>
                <w:noProof/>
                <w:webHidden/>
              </w:rPr>
              <w:t>20</w:t>
            </w:r>
          </w:ins>
          <w:del w:id="78" w:author="mbaez" w:date="2018-05-16T09:24:00Z">
            <w:r w:rsidR="00417CC0" w:rsidDel="004839D6">
              <w:rPr>
                <w:noProof/>
                <w:webHidden/>
              </w:rPr>
              <w:delText>23</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"_Toc410128597"</w:instrText>
          </w:r>
          <w:r>
            <w:fldChar w:fldCharType="separate"/>
          </w:r>
          <w:r w:rsidR="00D53F8F" w:rsidRPr="00D53F8F">
            <w:rPr>
              <w:rStyle w:val="Hipervnculo"/>
              <w:noProof/>
            </w:rPr>
            <w:t>2.3 Fuente de Recursos</w:t>
          </w:r>
          <w:r w:rsidR="00D53F8F" w:rsidRPr="00D53F8F">
            <w:rPr>
              <w:noProof/>
              <w:webHidden/>
            </w:rPr>
            <w:tab/>
          </w:r>
          <w:r w:rsidRPr="00D53F8F">
            <w:rPr>
              <w:noProof/>
              <w:webHidden/>
            </w:rPr>
            <w:fldChar w:fldCharType="begin"/>
          </w:r>
          <w:r w:rsidR="00D53F8F" w:rsidRPr="00D53F8F">
            <w:rPr>
              <w:noProof/>
              <w:webHidden/>
            </w:rPr>
            <w:instrText xml:space="preserve"> PAGEREF _Toc410128597 \h </w:instrText>
          </w:r>
          <w:r w:rsidRPr="00D53F8F">
            <w:rPr>
              <w:noProof/>
              <w:webHidden/>
            </w:rPr>
          </w:r>
          <w:r w:rsidRPr="00D53F8F">
            <w:rPr>
              <w:noProof/>
              <w:webHidden/>
            </w:rPr>
            <w:fldChar w:fldCharType="separate"/>
          </w:r>
          <w:ins w:id="79" w:author="mbaez" w:date="2018-05-16T09:24:00Z">
            <w:r w:rsidR="004839D6">
              <w:rPr>
                <w:noProof/>
                <w:webHidden/>
              </w:rPr>
              <w:t>20</w:t>
            </w:r>
          </w:ins>
          <w:del w:id="80" w:author="mbaez" w:date="2018-05-16T09:24:00Z">
            <w:r w:rsidR="00417CC0" w:rsidDel="004839D6">
              <w:rPr>
                <w:noProof/>
                <w:webHidden/>
              </w:rPr>
              <w:delText>23</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"_Toc410128598"</w:instrText>
          </w:r>
          <w:r>
            <w:fldChar w:fldCharType="separate"/>
          </w:r>
          <w:r w:rsidR="00D53F8F" w:rsidRPr="00D53F8F">
            <w:rPr>
              <w:rStyle w:val="Hipervnculo"/>
              <w:noProof/>
            </w:rPr>
            <w:t>2.4 Condiciones de Pago</w:t>
          </w:r>
          <w:r w:rsidR="00D53F8F" w:rsidRPr="00D53F8F">
            <w:rPr>
              <w:noProof/>
              <w:webHidden/>
            </w:rPr>
            <w:tab/>
          </w:r>
          <w:r w:rsidRPr="00D53F8F">
            <w:rPr>
              <w:noProof/>
              <w:webHidden/>
            </w:rPr>
            <w:fldChar w:fldCharType="begin"/>
          </w:r>
          <w:r w:rsidR="00D53F8F" w:rsidRPr="00D53F8F">
            <w:rPr>
              <w:noProof/>
              <w:webHidden/>
            </w:rPr>
            <w:instrText xml:space="preserve"> PAGEREF _Toc410128598 \h </w:instrText>
          </w:r>
          <w:r w:rsidRPr="00D53F8F">
            <w:rPr>
              <w:noProof/>
              <w:webHidden/>
            </w:rPr>
          </w:r>
          <w:r w:rsidRPr="00D53F8F">
            <w:rPr>
              <w:noProof/>
              <w:webHidden/>
            </w:rPr>
            <w:fldChar w:fldCharType="separate"/>
          </w:r>
          <w:ins w:id="81" w:author="mbaez" w:date="2018-05-16T09:24:00Z">
            <w:r w:rsidR="004839D6">
              <w:rPr>
                <w:noProof/>
                <w:webHidden/>
              </w:rPr>
              <w:t>21</w:t>
            </w:r>
          </w:ins>
          <w:del w:id="82" w:author="mbaez" w:date="2018-05-16T09:24:00Z">
            <w:r w:rsidR="00417CC0" w:rsidDel="004839D6">
              <w:rPr>
                <w:noProof/>
                <w:webHidden/>
              </w:rPr>
              <w:delText>23</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"_Toc410128599"</w:instrText>
          </w:r>
          <w:r>
            <w:fldChar w:fldCharType="separate"/>
          </w:r>
          <w:r w:rsidR="00D53F8F" w:rsidRPr="00D53F8F">
            <w:rPr>
              <w:rStyle w:val="Hipervnculo"/>
              <w:noProof/>
            </w:rPr>
            <w:t xml:space="preserve">2.5 Cronograma de la </w:t>
          </w:r>
          <w:r w:rsidR="0085543C">
            <w:rPr>
              <w:rStyle w:val="Hipervnculo"/>
              <w:noProof/>
            </w:rPr>
            <w:t>Comparación de Precios</w:t>
          </w:r>
          <w:r w:rsidR="00D53F8F" w:rsidRPr="00D53F8F">
            <w:rPr>
              <w:noProof/>
              <w:webHidden/>
            </w:rPr>
            <w:tab/>
          </w:r>
          <w:r w:rsidRPr="00D53F8F">
            <w:rPr>
              <w:noProof/>
              <w:webHidden/>
            </w:rPr>
            <w:fldChar w:fldCharType="begin"/>
          </w:r>
          <w:r w:rsidR="00D53F8F" w:rsidRPr="00D53F8F">
            <w:rPr>
              <w:noProof/>
              <w:webHidden/>
            </w:rPr>
            <w:instrText xml:space="preserve"> PAGEREF _Toc410128599 \h </w:instrText>
          </w:r>
          <w:r w:rsidRPr="00D53F8F">
            <w:rPr>
              <w:noProof/>
              <w:webHidden/>
            </w:rPr>
          </w:r>
          <w:r w:rsidRPr="00D53F8F">
            <w:rPr>
              <w:noProof/>
              <w:webHidden/>
            </w:rPr>
            <w:fldChar w:fldCharType="separate"/>
          </w:r>
          <w:ins w:id="83" w:author="mbaez" w:date="2018-05-16T09:24:00Z">
            <w:r w:rsidR="004839D6">
              <w:rPr>
                <w:noProof/>
                <w:webHidden/>
              </w:rPr>
              <w:t>21</w:t>
            </w:r>
          </w:ins>
          <w:del w:id="84" w:author="mbaez" w:date="2018-05-16T09:24:00Z">
            <w:r w:rsidR="00417CC0" w:rsidDel="004839D6">
              <w:rPr>
                <w:noProof/>
                <w:webHidden/>
              </w:rPr>
              <w:delText>24</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"_Toc410128600"</w:instrText>
          </w:r>
          <w:r>
            <w:fldChar w:fldCharType="separate"/>
          </w:r>
          <w:r w:rsidR="00D53F8F" w:rsidRPr="00D53F8F">
            <w:rPr>
              <w:rStyle w:val="Hipervnculo"/>
              <w:noProof/>
            </w:rPr>
            <w:t>2.6 Disponibilidad y Adquisición del Pliego de Condiciones</w:t>
          </w:r>
          <w:r w:rsidR="00D53F8F" w:rsidRPr="00D53F8F">
            <w:rPr>
              <w:noProof/>
              <w:webHidden/>
            </w:rPr>
            <w:tab/>
          </w:r>
          <w:r w:rsidRPr="00D53F8F">
            <w:rPr>
              <w:noProof/>
              <w:webHidden/>
            </w:rPr>
            <w:fldChar w:fldCharType="begin"/>
          </w:r>
          <w:r w:rsidR="00D53F8F" w:rsidRPr="00D53F8F">
            <w:rPr>
              <w:noProof/>
              <w:webHidden/>
            </w:rPr>
            <w:instrText xml:space="preserve"> PAGEREF _Toc410128600 \h </w:instrText>
          </w:r>
          <w:r w:rsidRPr="00D53F8F">
            <w:rPr>
              <w:noProof/>
              <w:webHidden/>
            </w:rPr>
          </w:r>
          <w:r w:rsidRPr="00D53F8F">
            <w:rPr>
              <w:noProof/>
              <w:webHidden/>
            </w:rPr>
            <w:fldChar w:fldCharType="separate"/>
          </w:r>
          <w:ins w:id="85" w:author="mbaez" w:date="2018-05-16T09:24:00Z">
            <w:r w:rsidR="004839D6">
              <w:rPr>
                <w:noProof/>
                <w:webHidden/>
              </w:rPr>
              <w:t>22</w:t>
            </w:r>
          </w:ins>
          <w:del w:id="86" w:author="mbaez" w:date="2018-05-16T09:24:00Z">
            <w:r w:rsidR="00417CC0" w:rsidDel="004839D6">
              <w:rPr>
                <w:noProof/>
                <w:webHidden/>
              </w:rPr>
              <w:delText>25</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"_Toc410128601"</w:instrText>
          </w:r>
          <w:r>
            <w:fldChar w:fldCharType="separate"/>
          </w:r>
          <w:r w:rsidR="00D53F8F" w:rsidRPr="00D53F8F">
            <w:rPr>
              <w:rStyle w:val="Hipervnculo"/>
              <w:noProof/>
            </w:rPr>
            <w:t>2.7 Conocimiento y Aceptación del Pliego de Condiciones</w:t>
          </w:r>
          <w:r w:rsidR="00D53F8F" w:rsidRPr="00D53F8F">
            <w:rPr>
              <w:noProof/>
              <w:webHidden/>
            </w:rPr>
            <w:tab/>
          </w:r>
          <w:r w:rsidRPr="00D53F8F">
            <w:rPr>
              <w:noProof/>
              <w:webHidden/>
            </w:rPr>
            <w:fldChar w:fldCharType="begin"/>
          </w:r>
          <w:r w:rsidR="00D53F8F" w:rsidRPr="00D53F8F">
            <w:rPr>
              <w:noProof/>
              <w:webHidden/>
            </w:rPr>
            <w:instrText xml:space="preserve"> PAGEREF _Toc410128601 \h </w:instrText>
          </w:r>
          <w:r w:rsidRPr="00D53F8F">
            <w:rPr>
              <w:noProof/>
              <w:webHidden/>
            </w:rPr>
          </w:r>
          <w:r w:rsidRPr="00D53F8F">
            <w:rPr>
              <w:noProof/>
              <w:webHidden/>
            </w:rPr>
            <w:fldChar w:fldCharType="separate"/>
          </w:r>
          <w:ins w:id="87" w:author="mbaez" w:date="2018-05-16T09:24:00Z">
            <w:r w:rsidR="004839D6">
              <w:rPr>
                <w:noProof/>
                <w:webHidden/>
              </w:rPr>
              <w:t>23</w:t>
            </w:r>
          </w:ins>
          <w:del w:id="88" w:author="mbaez" w:date="2018-05-16T09:24:00Z">
            <w:r w:rsidR="00417CC0" w:rsidDel="004839D6">
              <w:rPr>
                <w:noProof/>
                <w:webHidden/>
              </w:rPr>
              <w:delText>25</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"_Toc410128602"</w:instrText>
          </w:r>
          <w:r>
            <w:fldChar w:fldCharType="separate"/>
          </w:r>
          <w:r w:rsidR="00D53F8F" w:rsidRPr="00D53F8F">
            <w:rPr>
              <w:rStyle w:val="Hipervnculo"/>
              <w:noProof/>
            </w:rPr>
            <w:t>2.8 Descripción de los Bienes</w:t>
          </w:r>
          <w:r w:rsidR="00D53F8F" w:rsidRPr="00D53F8F">
            <w:rPr>
              <w:noProof/>
              <w:webHidden/>
            </w:rPr>
            <w:tab/>
          </w:r>
          <w:r w:rsidRPr="00D53F8F">
            <w:rPr>
              <w:noProof/>
              <w:webHidden/>
            </w:rPr>
            <w:fldChar w:fldCharType="begin"/>
          </w:r>
          <w:r w:rsidR="00D53F8F" w:rsidRPr="00D53F8F">
            <w:rPr>
              <w:noProof/>
              <w:webHidden/>
            </w:rPr>
            <w:instrText xml:space="preserve"> PAGEREF _Toc410128602 \h </w:instrText>
          </w:r>
          <w:r w:rsidRPr="00D53F8F">
            <w:rPr>
              <w:noProof/>
              <w:webHidden/>
            </w:rPr>
          </w:r>
          <w:r w:rsidRPr="00D53F8F">
            <w:rPr>
              <w:noProof/>
              <w:webHidden/>
            </w:rPr>
            <w:fldChar w:fldCharType="separate"/>
          </w:r>
          <w:ins w:id="89" w:author="mbaez" w:date="2018-05-16T09:24:00Z">
            <w:r w:rsidR="004839D6">
              <w:rPr>
                <w:noProof/>
                <w:webHidden/>
              </w:rPr>
              <w:t>23</w:t>
            </w:r>
          </w:ins>
          <w:del w:id="90" w:author="mbaez" w:date="2018-05-16T09:24:00Z">
            <w:r w:rsidR="00417CC0" w:rsidDel="004839D6">
              <w:rPr>
                <w:noProof/>
                <w:webHidden/>
              </w:rPr>
              <w:delText>25</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lastRenderedPageBreak/>
            <w:fldChar w:fldCharType="begin"/>
          </w:r>
          <w:r>
            <w:instrText>HYPERLINK \l "_Toc410128603"</w:instrText>
          </w:r>
          <w:r>
            <w:fldChar w:fldCharType="separate"/>
          </w:r>
          <w:r w:rsidR="00D53F8F" w:rsidRPr="00D53F8F">
            <w:rPr>
              <w:rStyle w:val="Hipervnculo"/>
              <w:noProof/>
            </w:rPr>
            <w:t>2.9 Duración del Suministro</w:t>
          </w:r>
          <w:r w:rsidR="00D53F8F" w:rsidRPr="00D53F8F">
            <w:rPr>
              <w:noProof/>
              <w:webHidden/>
            </w:rPr>
            <w:tab/>
          </w:r>
          <w:r w:rsidRPr="00D53F8F">
            <w:rPr>
              <w:noProof/>
              <w:webHidden/>
            </w:rPr>
            <w:fldChar w:fldCharType="begin"/>
          </w:r>
          <w:r w:rsidR="00D53F8F" w:rsidRPr="00D53F8F">
            <w:rPr>
              <w:noProof/>
              <w:webHidden/>
            </w:rPr>
            <w:instrText xml:space="preserve"> PAGEREF _Toc410128603 \h </w:instrText>
          </w:r>
          <w:r w:rsidRPr="00D53F8F">
            <w:rPr>
              <w:noProof/>
              <w:webHidden/>
            </w:rPr>
          </w:r>
          <w:r w:rsidRPr="00D53F8F">
            <w:rPr>
              <w:noProof/>
              <w:webHidden/>
            </w:rPr>
            <w:fldChar w:fldCharType="separate"/>
          </w:r>
          <w:ins w:id="91" w:author="mbaez" w:date="2018-05-16T09:24:00Z">
            <w:r w:rsidR="004839D6">
              <w:rPr>
                <w:noProof/>
                <w:webHidden/>
              </w:rPr>
              <w:t>24</w:t>
            </w:r>
          </w:ins>
          <w:del w:id="92" w:author="mbaez" w:date="2018-05-16T09:24:00Z">
            <w:r w:rsidR="00417CC0" w:rsidDel="004839D6">
              <w:rPr>
                <w:noProof/>
                <w:webHidden/>
              </w:rPr>
              <w:delText>26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"_Toc410128604"</w:instrText>
          </w:r>
          <w:r>
            <w:fldChar w:fldCharType="separate"/>
          </w:r>
          <w:r w:rsidR="00D53F8F" w:rsidRPr="00D53F8F">
            <w:rPr>
              <w:rStyle w:val="Hipervnculo"/>
              <w:noProof/>
            </w:rPr>
            <w:t>2.10  Programa de Suministro</w:t>
          </w:r>
          <w:r w:rsidR="00D53F8F" w:rsidRPr="00D53F8F">
            <w:rPr>
              <w:noProof/>
              <w:webHidden/>
            </w:rPr>
            <w:tab/>
          </w:r>
          <w:r w:rsidRPr="00D53F8F">
            <w:rPr>
              <w:noProof/>
              <w:webHidden/>
            </w:rPr>
            <w:fldChar w:fldCharType="begin"/>
          </w:r>
          <w:r w:rsidR="00D53F8F" w:rsidRPr="00D53F8F">
            <w:rPr>
              <w:noProof/>
              <w:webHidden/>
            </w:rPr>
            <w:instrText xml:space="preserve"> PAGEREF _Toc410128604 \h </w:instrText>
          </w:r>
          <w:r w:rsidRPr="00D53F8F">
            <w:rPr>
              <w:noProof/>
              <w:webHidden/>
            </w:rPr>
          </w:r>
          <w:r w:rsidRPr="00D53F8F">
            <w:rPr>
              <w:noProof/>
              <w:webHidden/>
            </w:rPr>
            <w:fldChar w:fldCharType="separate"/>
          </w:r>
          <w:ins w:id="93" w:author="mbaez" w:date="2018-05-16T09:24:00Z">
            <w:r w:rsidR="004839D6">
              <w:rPr>
                <w:noProof/>
                <w:webHidden/>
              </w:rPr>
              <w:t>24</w:t>
            </w:r>
          </w:ins>
          <w:del w:id="94" w:author="mbaez" w:date="2018-05-16T09:24:00Z">
            <w:r w:rsidR="00417CC0" w:rsidDel="004839D6">
              <w:rPr>
                <w:noProof/>
                <w:webHidden/>
              </w:rPr>
              <w:delText>26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"_Toc410128605"</w:instrText>
          </w:r>
          <w:r>
            <w:fldChar w:fldCharType="separate"/>
          </w:r>
          <w:r w:rsidR="00D53F8F" w:rsidRPr="00D53F8F">
            <w:rPr>
              <w:rStyle w:val="Hipervnculo"/>
              <w:noProof/>
            </w:rPr>
            <w:t>2.11 Presentación de Propuestas Técnicas y Económicas “Sobre A” y “Sobre B”</w:t>
          </w:r>
          <w:r w:rsidR="00D53F8F" w:rsidRPr="00D53F8F">
            <w:rPr>
              <w:noProof/>
              <w:webHidden/>
            </w:rPr>
            <w:tab/>
          </w:r>
          <w:r w:rsidRPr="00D53F8F">
            <w:rPr>
              <w:noProof/>
              <w:webHidden/>
            </w:rPr>
            <w:fldChar w:fldCharType="begin"/>
          </w:r>
          <w:r w:rsidR="00D53F8F" w:rsidRPr="00D53F8F">
            <w:rPr>
              <w:noProof/>
              <w:webHidden/>
            </w:rPr>
            <w:instrText xml:space="preserve"> PAGEREF _Toc410128605 \h </w:instrText>
          </w:r>
          <w:r w:rsidRPr="00D53F8F">
            <w:rPr>
              <w:noProof/>
              <w:webHidden/>
            </w:rPr>
          </w:r>
          <w:r w:rsidRPr="00D53F8F">
            <w:rPr>
              <w:noProof/>
              <w:webHidden/>
            </w:rPr>
            <w:fldChar w:fldCharType="separate"/>
          </w:r>
          <w:ins w:id="95" w:author="mbaez" w:date="2018-05-16T09:24:00Z">
            <w:r w:rsidR="004839D6">
              <w:rPr>
                <w:noProof/>
                <w:webHidden/>
              </w:rPr>
              <w:t>24</w:t>
            </w:r>
          </w:ins>
          <w:del w:id="96" w:author="mbaez" w:date="2018-05-16T09:24:00Z">
            <w:r w:rsidR="00417CC0" w:rsidDel="004839D6">
              <w:rPr>
                <w:noProof/>
                <w:webHidden/>
              </w:rPr>
              <w:delText>26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"_Toc410128606"</w:instrText>
          </w:r>
          <w:r>
            <w:fldChar w:fldCharType="separate"/>
          </w:r>
          <w:r w:rsidR="00D53F8F" w:rsidRPr="00D53F8F">
            <w:rPr>
              <w:rStyle w:val="Hipervnculo"/>
              <w:noProof/>
            </w:rPr>
            <w:t>2.12 Lugar, Fecha y Hora</w:t>
          </w:r>
          <w:r w:rsidR="00D53F8F" w:rsidRPr="00D53F8F">
            <w:rPr>
              <w:noProof/>
              <w:webHidden/>
            </w:rPr>
            <w:tab/>
          </w:r>
          <w:r w:rsidRPr="00D53F8F">
            <w:rPr>
              <w:noProof/>
              <w:webHidden/>
            </w:rPr>
            <w:fldChar w:fldCharType="begin"/>
          </w:r>
          <w:r w:rsidR="00D53F8F" w:rsidRPr="00D53F8F">
            <w:rPr>
              <w:noProof/>
              <w:webHidden/>
            </w:rPr>
            <w:instrText xml:space="preserve"> PAGEREF _Toc410128606 \h </w:instrText>
          </w:r>
          <w:r w:rsidRPr="00D53F8F">
            <w:rPr>
              <w:noProof/>
              <w:webHidden/>
            </w:rPr>
          </w:r>
          <w:r w:rsidRPr="00D53F8F">
            <w:rPr>
              <w:noProof/>
              <w:webHidden/>
            </w:rPr>
            <w:fldChar w:fldCharType="separate"/>
          </w:r>
          <w:ins w:id="97" w:author="mbaez" w:date="2018-05-16T09:24:00Z">
            <w:r w:rsidR="004839D6">
              <w:rPr>
                <w:noProof/>
                <w:webHidden/>
              </w:rPr>
              <w:t>25</w:t>
            </w:r>
          </w:ins>
          <w:del w:id="98" w:author="mbaez" w:date="2018-05-16T09:24:00Z">
            <w:r w:rsidR="00417CC0" w:rsidDel="004839D6">
              <w:rPr>
                <w:noProof/>
                <w:webHidden/>
              </w:rPr>
              <w:delText>26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"_Toc410128607"</w:instrText>
          </w:r>
          <w:r>
            <w:fldChar w:fldCharType="separate"/>
          </w:r>
          <w:r w:rsidR="00D53F8F" w:rsidRPr="00D53F8F">
            <w:rPr>
              <w:rStyle w:val="Hipervnculo"/>
              <w:noProof/>
            </w:rPr>
            <w:t>2.13 Forma para la Presentación de los  Documentos Contenidos en el “Sobre A”, y Muestras</w:t>
          </w:r>
          <w:r w:rsidR="00D53F8F" w:rsidRPr="00D53F8F">
            <w:rPr>
              <w:noProof/>
              <w:webHidden/>
            </w:rPr>
            <w:tab/>
          </w:r>
          <w:r w:rsidRPr="00D53F8F">
            <w:rPr>
              <w:noProof/>
              <w:webHidden/>
            </w:rPr>
            <w:fldChar w:fldCharType="begin"/>
          </w:r>
          <w:r w:rsidR="00D53F8F" w:rsidRPr="00D53F8F">
            <w:rPr>
              <w:noProof/>
              <w:webHidden/>
            </w:rPr>
            <w:instrText xml:space="preserve"> PAGEREF _Toc410128607 \h </w:instrText>
          </w:r>
          <w:r w:rsidRPr="00D53F8F">
            <w:rPr>
              <w:noProof/>
              <w:webHidden/>
            </w:rPr>
          </w:r>
          <w:r w:rsidRPr="00D53F8F">
            <w:rPr>
              <w:noProof/>
              <w:webHidden/>
            </w:rPr>
            <w:fldChar w:fldCharType="separate"/>
          </w:r>
          <w:ins w:id="99" w:author="mbaez" w:date="2018-05-16T09:24:00Z">
            <w:r w:rsidR="004839D6">
              <w:rPr>
                <w:noProof/>
                <w:webHidden/>
              </w:rPr>
              <w:t>25</w:t>
            </w:r>
          </w:ins>
          <w:del w:id="100" w:author="mbaez" w:date="2018-05-16T09:24:00Z">
            <w:r w:rsidR="00417CC0" w:rsidDel="004839D6">
              <w:rPr>
                <w:noProof/>
                <w:webHidden/>
              </w:rPr>
              <w:delText>27</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"_Toc410128608"</w:instrText>
          </w:r>
          <w:r>
            <w:fldChar w:fldCharType="separate"/>
          </w:r>
          <w:r w:rsidR="00D53F8F" w:rsidRPr="00D53F8F">
            <w:rPr>
              <w:rStyle w:val="Hipervnculo"/>
              <w:noProof/>
            </w:rPr>
            <w:t>2.14 Documentación a Presentar</w:t>
          </w:r>
          <w:r w:rsidR="00D53F8F" w:rsidRPr="00D53F8F">
            <w:rPr>
              <w:noProof/>
              <w:webHidden/>
            </w:rPr>
            <w:tab/>
          </w:r>
          <w:r w:rsidRPr="00D53F8F">
            <w:rPr>
              <w:noProof/>
              <w:webHidden/>
            </w:rPr>
            <w:fldChar w:fldCharType="begin"/>
          </w:r>
          <w:r w:rsidR="00D53F8F" w:rsidRPr="00D53F8F">
            <w:rPr>
              <w:noProof/>
              <w:webHidden/>
            </w:rPr>
            <w:instrText xml:space="preserve"> PAGEREF _Toc410128608 \h </w:instrText>
          </w:r>
          <w:r w:rsidRPr="00D53F8F">
            <w:rPr>
              <w:noProof/>
              <w:webHidden/>
            </w:rPr>
          </w:r>
          <w:r w:rsidRPr="00D53F8F">
            <w:rPr>
              <w:noProof/>
              <w:webHidden/>
            </w:rPr>
            <w:fldChar w:fldCharType="separate"/>
          </w:r>
          <w:ins w:id="101" w:author="mbaez" w:date="2018-05-16T09:24:00Z">
            <w:r w:rsidR="004839D6">
              <w:rPr>
                <w:noProof/>
                <w:webHidden/>
              </w:rPr>
              <w:t>26</w:t>
            </w:r>
          </w:ins>
          <w:del w:id="102" w:author="mbaez" w:date="2018-05-16T09:24:00Z">
            <w:r w:rsidR="00417CC0" w:rsidDel="004839D6">
              <w:rPr>
                <w:noProof/>
                <w:webHidden/>
              </w:rPr>
              <w:delText>27</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"_Toc410128609"</w:instrText>
          </w:r>
          <w:r>
            <w:fldChar w:fldCharType="separate"/>
          </w:r>
          <w:r w:rsidR="00D53F8F" w:rsidRPr="00D53F8F">
            <w:rPr>
              <w:rStyle w:val="Hipervnculo"/>
              <w:noProof/>
            </w:rPr>
            <w:t>2.15 Forma de Presentación de las Muestras de los Productos</w:t>
          </w:r>
          <w:r w:rsidR="00D53F8F" w:rsidRPr="00D53F8F">
            <w:rPr>
              <w:noProof/>
              <w:webHidden/>
            </w:rPr>
            <w:tab/>
          </w:r>
          <w:r w:rsidRPr="00D53F8F">
            <w:rPr>
              <w:noProof/>
              <w:webHidden/>
            </w:rPr>
            <w:fldChar w:fldCharType="begin"/>
          </w:r>
          <w:r w:rsidR="00D53F8F" w:rsidRPr="00D53F8F">
            <w:rPr>
              <w:noProof/>
              <w:webHidden/>
            </w:rPr>
            <w:instrText xml:space="preserve"> PAGEREF _Toc410128609 \h </w:instrText>
          </w:r>
          <w:r w:rsidRPr="00D53F8F">
            <w:rPr>
              <w:noProof/>
              <w:webHidden/>
            </w:rPr>
          </w:r>
          <w:r w:rsidRPr="00D53F8F">
            <w:rPr>
              <w:noProof/>
              <w:webHidden/>
            </w:rPr>
            <w:fldChar w:fldCharType="separate"/>
          </w:r>
          <w:ins w:id="103" w:author="mbaez" w:date="2018-05-16T09:24:00Z">
            <w:r w:rsidR="004839D6">
              <w:rPr>
                <w:noProof/>
                <w:webHidden/>
              </w:rPr>
              <w:t>27</w:t>
            </w:r>
          </w:ins>
          <w:del w:id="104" w:author="mbaez" w:date="2018-05-16T09:24:00Z">
            <w:r w:rsidR="00417CC0" w:rsidDel="004839D6">
              <w:rPr>
                <w:noProof/>
                <w:webHidden/>
              </w:rPr>
              <w:delText>28</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"_Toc410128610"</w:instrText>
          </w:r>
          <w:r>
            <w:fldChar w:fldCharType="separate"/>
          </w:r>
          <w:r w:rsidR="00D53F8F" w:rsidRPr="00D53F8F">
            <w:rPr>
              <w:rStyle w:val="Hipervnculo"/>
              <w:noProof/>
            </w:rPr>
            <w:t>2.16 Presentación de la Documentación Contenida en el  “Sobre B”</w:t>
          </w:r>
          <w:r w:rsidR="00D53F8F" w:rsidRPr="00D53F8F">
            <w:rPr>
              <w:noProof/>
              <w:webHidden/>
            </w:rPr>
            <w:tab/>
          </w:r>
          <w:r w:rsidRPr="00D53F8F">
            <w:rPr>
              <w:noProof/>
              <w:webHidden/>
            </w:rPr>
            <w:fldChar w:fldCharType="begin"/>
          </w:r>
          <w:r w:rsidR="00D53F8F" w:rsidRPr="00D53F8F">
            <w:rPr>
              <w:noProof/>
              <w:webHidden/>
            </w:rPr>
            <w:instrText xml:space="preserve"> PAGEREF _Toc410128610 \h </w:instrText>
          </w:r>
          <w:r w:rsidRPr="00D53F8F">
            <w:rPr>
              <w:noProof/>
              <w:webHidden/>
            </w:rPr>
          </w:r>
          <w:r w:rsidRPr="00D53F8F">
            <w:rPr>
              <w:noProof/>
              <w:webHidden/>
            </w:rPr>
            <w:fldChar w:fldCharType="separate"/>
          </w:r>
          <w:ins w:id="105" w:author="mbaez" w:date="2018-05-16T09:24:00Z">
            <w:r w:rsidR="004839D6">
              <w:rPr>
                <w:noProof/>
                <w:webHidden/>
              </w:rPr>
              <w:t>27</w:t>
            </w:r>
          </w:ins>
          <w:del w:id="106" w:author="mbaez" w:date="2018-05-16T09:24:00Z">
            <w:r w:rsidR="00417CC0" w:rsidDel="004839D6">
              <w:rPr>
                <w:noProof/>
                <w:webHidden/>
              </w:rPr>
              <w:delText>29</w:delText>
            </w:r>
          </w:del>
          <w:r w:rsidRPr="00D53F8F">
            <w:rPr>
              <w:noProof/>
              <w:webHidden/>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1" w:history="1">
            <w:r w:rsidR="00D53F8F" w:rsidRPr="00D53F8F">
              <w:rPr>
                <w:rStyle w:val="Hipervnculo"/>
                <w:noProof/>
                <w:sz w:val="20"/>
                <w:szCs w:val="20"/>
              </w:rPr>
              <w:t>Sección III</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_Toc410128611 \h </w:instrText>
            </w:r>
            <w:r w:rsidRPr="00D53F8F">
              <w:rPr>
                <w:noProof/>
                <w:webHidden/>
                <w:sz w:val="20"/>
                <w:szCs w:val="20"/>
              </w:rPr>
            </w:r>
            <w:r w:rsidRPr="00D53F8F">
              <w:rPr>
                <w:noProof/>
                <w:webHidden/>
                <w:sz w:val="20"/>
                <w:szCs w:val="20"/>
              </w:rPr>
              <w:fldChar w:fldCharType="separate"/>
            </w:r>
            <w:r w:rsidR="004839D6">
              <w:rPr>
                <w:noProof/>
                <w:webHidden/>
                <w:sz w:val="20"/>
                <w:szCs w:val="20"/>
              </w:rPr>
              <w:t>30</w:t>
            </w:r>
            <w:r w:rsidRPr="00D53F8F">
              <w:rPr>
                <w:noProof/>
                <w:webHidden/>
                <w:sz w:val="20"/>
                <w:szCs w:val="20"/>
              </w:rPr>
              <w:fldChar w:fldCharType="end"/>
            </w:r>
          </w:hyperlink>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2" w:history="1">
            <w:r w:rsidR="00D53F8F" w:rsidRPr="00D53F8F">
              <w:rPr>
                <w:rStyle w:val="Hipervnculo"/>
                <w:noProof/>
                <w:sz w:val="20"/>
                <w:szCs w:val="20"/>
              </w:rPr>
              <w:t>Apertura y Validación de Ofertas</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_Toc410128612 \h </w:instrText>
            </w:r>
            <w:r w:rsidRPr="00D53F8F">
              <w:rPr>
                <w:noProof/>
                <w:webHidden/>
                <w:sz w:val="20"/>
                <w:szCs w:val="20"/>
              </w:rPr>
            </w:r>
            <w:r w:rsidRPr="00D53F8F">
              <w:rPr>
                <w:noProof/>
                <w:webHidden/>
                <w:sz w:val="20"/>
                <w:szCs w:val="20"/>
              </w:rPr>
              <w:fldChar w:fldCharType="separate"/>
            </w:r>
            <w:r w:rsidR="004839D6">
              <w:rPr>
                <w:noProof/>
                <w:webHidden/>
                <w:sz w:val="20"/>
                <w:szCs w:val="20"/>
              </w:rPr>
              <w:t>30</w:t>
            </w:r>
            <w:r w:rsidRPr="00D53F8F">
              <w:rPr>
                <w:noProof/>
                <w:webHidden/>
                <w:sz w:val="20"/>
                <w:szCs w:val="20"/>
              </w:rPr>
              <w:fldChar w:fldCharType="end"/>
            </w:r>
          </w:hyperlink>
        </w:p>
        <w:p w:rsidR="00D53F8F" w:rsidRPr="00D53F8F" w:rsidRDefault="00F25FFC">
          <w:pPr>
            <w:pStyle w:val="TDC3"/>
            <w:rPr>
              <w:rFonts w:asciiTheme="minorHAnsi" w:eastAsiaTheme="minorEastAsia" w:hAnsiTheme="minorHAnsi" w:cstheme="minorBidi"/>
              <w:noProof/>
              <w:lang w:eastAsia="es-DO"/>
            </w:rPr>
          </w:pPr>
          <w:hyperlink w:anchor="_Toc410128613" w:history="1">
            <w:r w:rsidR="00D53F8F" w:rsidRPr="00D53F8F">
              <w:rPr>
                <w:rStyle w:val="Hipervnculo"/>
                <w:noProof/>
              </w:rPr>
              <w:t>3.1 Procedimiento de Apertura de Sobres</w:t>
            </w:r>
            <w:r w:rsidR="00D53F8F" w:rsidRPr="00D53F8F">
              <w:rPr>
                <w:noProof/>
                <w:webHidden/>
              </w:rPr>
              <w:tab/>
            </w:r>
            <w:r w:rsidRPr="00D53F8F">
              <w:rPr>
                <w:noProof/>
                <w:webHidden/>
              </w:rPr>
              <w:fldChar w:fldCharType="begin"/>
            </w:r>
            <w:r w:rsidR="00D53F8F" w:rsidRPr="00D53F8F">
              <w:rPr>
                <w:noProof/>
                <w:webHidden/>
              </w:rPr>
              <w:instrText xml:space="preserve"> PAGEREF _Toc410128613 \h </w:instrText>
            </w:r>
            <w:r w:rsidRPr="00D53F8F">
              <w:rPr>
                <w:noProof/>
                <w:webHidden/>
              </w:rPr>
            </w:r>
            <w:r w:rsidRPr="00D53F8F">
              <w:rPr>
                <w:noProof/>
                <w:webHidden/>
              </w:rPr>
              <w:fldChar w:fldCharType="separate"/>
            </w:r>
            <w:r w:rsidR="004839D6">
              <w:rPr>
                <w:noProof/>
                <w:webHidden/>
              </w:rPr>
              <w:t>30</w:t>
            </w:r>
            <w:r w:rsidRPr="00D53F8F">
              <w:rPr>
                <w:noProof/>
                <w:webHidden/>
              </w:rPr>
              <w:fldChar w:fldCharType="end"/>
            </w:r>
          </w:hyperlink>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"_Toc410128614"</w:instrText>
          </w:r>
          <w:r>
            <w:fldChar w:fldCharType="separate"/>
          </w:r>
          <w:r w:rsidR="00D53F8F" w:rsidRPr="00D53F8F">
            <w:rPr>
              <w:rStyle w:val="Hipervnculo"/>
              <w:noProof/>
            </w:rPr>
            <w:t>3.2 Apertura de “Sobre A”, contentivo de  Propuestas Técnicas</w:t>
          </w:r>
          <w:r w:rsidR="00D53F8F" w:rsidRPr="00D53F8F">
            <w:rPr>
              <w:noProof/>
              <w:webHidden/>
            </w:rPr>
            <w:tab/>
          </w:r>
          <w:r w:rsidRPr="00D53F8F">
            <w:rPr>
              <w:noProof/>
              <w:webHidden/>
            </w:rPr>
            <w:fldChar w:fldCharType="begin"/>
          </w:r>
          <w:r w:rsidR="00D53F8F" w:rsidRPr="00D53F8F">
            <w:rPr>
              <w:noProof/>
              <w:webHidden/>
            </w:rPr>
            <w:instrText xml:space="preserve"> PAGEREF _Toc410128614 \h </w:instrText>
          </w:r>
          <w:r w:rsidRPr="00D53F8F">
            <w:rPr>
              <w:noProof/>
              <w:webHidden/>
            </w:rPr>
          </w:r>
          <w:r w:rsidRPr="00D53F8F">
            <w:rPr>
              <w:noProof/>
              <w:webHidden/>
            </w:rPr>
            <w:fldChar w:fldCharType="separate"/>
          </w:r>
          <w:ins w:id="107" w:author="mbaez" w:date="2018-05-16T09:24:00Z">
            <w:r w:rsidR="004839D6">
              <w:rPr>
                <w:noProof/>
                <w:webHidden/>
              </w:rPr>
              <w:t>30</w:t>
            </w:r>
          </w:ins>
          <w:del w:id="108" w:author="mbaez" w:date="2018-05-16T09:24:00Z">
            <w:r w:rsidR="00417CC0" w:rsidDel="004839D6">
              <w:rPr>
                <w:noProof/>
                <w:webHidden/>
              </w:rPr>
              <w:delText>31</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"_Toc410128615"</w:instrText>
          </w:r>
          <w:r>
            <w:fldChar w:fldCharType="separate"/>
          </w:r>
          <w:r w:rsidR="00D53F8F" w:rsidRPr="00D53F8F">
            <w:rPr>
              <w:rStyle w:val="Hipervnculo"/>
              <w:noProof/>
            </w:rPr>
            <w:t>3.3 Validación y Verificación de Documentos</w:t>
          </w:r>
          <w:r w:rsidR="00D53F8F" w:rsidRPr="00D53F8F">
            <w:rPr>
              <w:noProof/>
              <w:webHidden/>
            </w:rPr>
            <w:tab/>
          </w:r>
          <w:r w:rsidRPr="00D53F8F">
            <w:rPr>
              <w:noProof/>
              <w:webHidden/>
            </w:rPr>
            <w:fldChar w:fldCharType="begin"/>
          </w:r>
          <w:r w:rsidR="00D53F8F" w:rsidRPr="00D53F8F">
            <w:rPr>
              <w:noProof/>
              <w:webHidden/>
            </w:rPr>
            <w:instrText xml:space="preserve"> PAGEREF _Toc410128615 \h </w:instrText>
          </w:r>
          <w:r w:rsidRPr="00D53F8F">
            <w:rPr>
              <w:noProof/>
              <w:webHidden/>
            </w:rPr>
          </w:r>
          <w:r w:rsidRPr="00D53F8F">
            <w:rPr>
              <w:noProof/>
              <w:webHidden/>
            </w:rPr>
            <w:fldChar w:fldCharType="separate"/>
          </w:r>
          <w:ins w:id="109" w:author="mbaez" w:date="2018-05-16T09:24:00Z">
            <w:r w:rsidR="004839D6">
              <w:rPr>
                <w:noProof/>
                <w:webHidden/>
              </w:rPr>
              <w:t>30</w:t>
            </w:r>
          </w:ins>
          <w:del w:id="110" w:author="mbaez" w:date="2018-05-16T09:24:00Z">
            <w:r w:rsidR="00417CC0" w:rsidDel="004839D6">
              <w:rPr>
                <w:noProof/>
                <w:webHidden/>
              </w:rPr>
              <w:delText>31</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"_Toc410128616"</w:instrText>
          </w:r>
          <w:r>
            <w:fldChar w:fldCharType="separate"/>
          </w:r>
          <w:r w:rsidR="00D53F8F" w:rsidRPr="00D53F8F">
            <w:rPr>
              <w:rStyle w:val="Hipervnculo"/>
              <w:noProof/>
            </w:rPr>
            <w:t>3.4 Criterios de Evaluación</w:t>
          </w:r>
          <w:r w:rsidR="00D53F8F" w:rsidRPr="00D53F8F">
            <w:rPr>
              <w:noProof/>
              <w:webHidden/>
            </w:rPr>
            <w:tab/>
          </w:r>
          <w:r w:rsidRPr="00D53F8F">
            <w:rPr>
              <w:noProof/>
              <w:webHidden/>
            </w:rPr>
            <w:fldChar w:fldCharType="begin"/>
          </w:r>
          <w:r w:rsidR="00D53F8F" w:rsidRPr="00D53F8F">
            <w:rPr>
              <w:noProof/>
              <w:webHidden/>
            </w:rPr>
            <w:instrText xml:space="preserve"> PAGEREF _Toc410128616 \h </w:instrText>
          </w:r>
          <w:r w:rsidRPr="00D53F8F">
            <w:rPr>
              <w:noProof/>
              <w:webHidden/>
            </w:rPr>
          </w:r>
          <w:r w:rsidRPr="00D53F8F">
            <w:rPr>
              <w:noProof/>
              <w:webHidden/>
            </w:rPr>
            <w:fldChar w:fldCharType="separate"/>
          </w:r>
          <w:ins w:id="111" w:author="mbaez" w:date="2018-05-16T09:24:00Z">
            <w:r w:rsidR="004839D6">
              <w:rPr>
                <w:noProof/>
                <w:webHidden/>
              </w:rPr>
              <w:t>31</w:t>
            </w:r>
          </w:ins>
          <w:del w:id="112" w:author="mbaez" w:date="2018-05-16T09:24:00Z">
            <w:r w:rsidR="00417CC0" w:rsidDel="004839D6">
              <w:rPr>
                <w:noProof/>
                <w:webHidden/>
              </w:rPr>
              <w:delText>32</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"_Toc410128617"</w:instrText>
          </w:r>
          <w:r>
            <w:fldChar w:fldCharType="separate"/>
          </w:r>
          <w:r w:rsidR="00D53F8F" w:rsidRPr="00D53F8F">
            <w:rPr>
              <w:rStyle w:val="Hipervnculo"/>
              <w:noProof/>
            </w:rPr>
            <w:t>3.5 Fase de Homologación</w:t>
          </w:r>
          <w:r w:rsidR="00D53F8F" w:rsidRPr="00D53F8F">
            <w:rPr>
              <w:noProof/>
              <w:webHidden/>
            </w:rPr>
            <w:tab/>
          </w:r>
          <w:r w:rsidRPr="00D53F8F">
            <w:rPr>
              <w:noProof/>
              <w:webHidden/>
            </w:rPr>
            <w:fldChar w:fldCharType="begin"/>
          </w:r>
          <w:r w:rsidR="00D53F8F" w:rsidRPr="00D53F8F">
            <w:rPr>
              <w:noProof/>
              <w:webHidden/>
            </w:rPr>
            <w:instrText xml:space="preserve"> PAGEREF _Toc410128617 \h </w:instrText>
          </w:r>
          <w:r w:rsidRPr="00D53F8F">
            <w:rPr>
              <w:noProof/>
              <w:webHidden/>
            </w:rPr>
          </w:r>
          <w:r w:rsidRPr="00D53F8F">
            <w:rPr>
              <w:noProof/>
              <w:webHidden/>
            </w:rPr>
            <w:fldChar w:fldCharType="separate"/>
          </w:r>
          <w:ins w:id="113" w:author="mbaez" w:date="2018-05-16T09:24:00Z">
            <w:r w:rsidR="004839D6">
              <w:rPr>
                <w:noProof/>
                <w:webHidden/>
              </w:rPr>
              <w:t>31</w:t>
            </w:r>
          </w:ins>
          <w:del w:id="114" w:author="mbaez" w:date="2018-05-16T09:24:00Z">
            <w:r w:rsidR="00417CC0" w:rsidDel="004839D6">
              <w:rPr>
                <w:noProof/>
                <w:webHidden/>
              </w:rPr>
              <w:delText>32</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"_Toc410128618"</w:instrText>
          </w:r>
          <w:r>
            <w:fldChar w:fldCharType="separate"/>
          </w:r>
          <w:r w:rsidR="00D53F8F" w:rsidRPr="00D53F8F">
            <w:rPr>
              <w:rStyle w:val="Hipervnculo"/>
              <w:noProof/>
            </w:rPr>
            <w:t>3.6  Apertura de los “Sobres B”, Contentivos de Propuestas Económicas</w:t>
          </w:r>
          <w:r w:rsidR="00D53F8F" w:rsidRPr="00D53F8F">
            <w:rPr>
              <w:noProof/>
              <w:webHidden/>
            </w:rPr>
            <w:tab/>
          </w:r>
          <w:r w:rsidRPr="00D53F8F">
            <w:rPr>
              <w:noProof/>
              <w:webHidden/>
            </w:rPr>
            <w:fldChar w:fldCharType="begin"/>
          </w:r>
          <w:r w:rsidR="00D53F8F" w:rsidRPr="00D53F8F">
            <w:rPr>
              <w:noProof/>
              <w:webHidden/>
            </w:rPr>
            <w:instrText xml:space="preserve"> PAGEREF _Toc410128618 \h </w:instrText>
          </w:r>
          <w:r w:rsidRPr="00D53F8F">
            <w:rPr>
              <w:noProof/>
              <w:webHidden/>
            </w:rPr>
          </w:r>
          <w:r w:rsidRPr="00D53F8F">
            <w:rPr>
              <w:noProof/>
              <w:webHidden/>
            </w:rPr>
            <w:fldChar w:fldCharType="separate"/>
          </w:r>
          <w:ins w:id="115" w:author="mbaez" w:date="2018-05-16T09:24:00Z">
            <w:r w:rsidR="004839D6">
              <w:rPr>
                <w:noProof/>
                <w:webHidden/>
              </w:rPr>
              <w:t>31</w:t>
            </w:r>
          </w:ins>
          <w:del w:id="116" w:author="mbaez" w:date="2018-05-16T09:24:00Z">
            <w:r w:rsidR="00417CC0" w:rsidDel="004839D6">
              <w:rPr>
                <w:noProof/>
                <w:webHidden/>
              </w:rPr>
              <w:delText>32</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"_Toc410128619"</w:instrText>
          </w:r>
          <w:r>
            <w:fldChar w:fldCharType="separate"/>
          </w:r>
          <w:r w:rsidR="00D53F8F" w:rsidRPr="00D53F8F">
            <w:rPr>
              <w:rStyle w:val="Hipervnculo"/>
              <w:noProof/>
            </w:rPr>
            <w:t>3.7 Confidencialidad del Proceso</w:t>
          </w:r>
          <w:r w:rsidR="00D53F8F" w:rsidRPr="00D53F8F">
            <w:rPr>
              <w:noProof/>
              <w:webHidden/>
            </w:rPr>
            <w:tab/>
          </w:r>
          <w:r w:rsidRPr="00D53F8F">
            <w:rPr>
              <w:noProof/>
              <w:webHidden/>
            </w:rPr>
            <w:fldChar w:fldCharType="begin"/>
          </w:r>
          <w:r w:rsidR="00D53F8F" w:rsidRPr="00D53F8F">
            <w:rPr>
              <w:noProof/>
              <w:webHidden/>
            </w:rPr>
            <w:instrText xml:space="preserve"> PAGEREF _Toc410128619 \h </w:instrText>
          </w:r>
          <w:r w:rsidRPr="00D53F8F">
            <w:rPr>
              <w:noProof/>
              <w:webHidden/>
            </w:rPr>
          </w:r>
          <w:r w:rsidRPr="00D53F8F">
            <w:rPr>
              <w:noProof/>
              <w:webHidden/>
            </w:rPr>
            <w:fldChar w:fldCharType="separate"/>
          </w:r>
          <w:ins w:id="117" w:author="mbaez" w:date="2018-05-16T09:24:00Z">
            <w:r w:rsidR="004839D6">
              <w:rPr>
                <w:noProof/>
                <w:webHidden/>
              </w:rPr>
              <w:t>32</w:t>
            </w:r>
          </w:ins>
          <w:del w:id="118" w:author="mbaez" w:date="2018-05-16T09:24:00Z">
            <w:r w:rsidR="00417CC0" w:rsidDel="004839D6">
              <w:rPr>
                <w:noProof/>
                <w:webHidden/>
              </w:rPr>
              <w:delText>33</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hyperlink w:anchor="_Toc410128620" w:history="1">
            <w:r w:rsidR="00D53F8F" w:rsidRPr="00D53F8F">
              <w:rPr>
                <w:rStyle w:val="Hipervnculo"/>
                <w:noProof/>
              </w:rPr>
              <w:t>3.8 Plazo de Mantenimiento de Oferta</w:t>
            </w:r>
            <w:r w:rsidR="00D53F8F" w:rsidRPr="00D53F8F">
              <w:rPr>
                <w:noProof/>
                <w:webHidden/>
              </w:rPr>
              <w:tab/>
            </w:r>
            <w:r w:rsidRPr="00D53F8F">
              <w:rPr>
                <w:noProof/>
                <w:webHidden/>
              </w:rPr>
              <w:fldChar w:fldCharType="begin"/>
            </w:r>
            <w:r w:rsidR="00D53F8F" w:rsidRPr="00D53F8F">
              <w:rPr>
                <w:noProof/>
                <w:webHidden/>
              </w:rPr>
              <w:instrText xml:space="preserve"> PAGEREF _Toc410128620 \h </w:instrText>
            </w:r>
            <w:r w:rsidRPr="00D53F8F">
              <w:rPr>
                <w:noProof/>
                <w:webHidden/>
              </w:rPr>
            </w:r>
            <w:r w:rsidRPr="00D53F8F">
              <w:rPr>
                <w:noProof/>
                <w:webHidden/>
              </w:rPr>
              <w:fldChar w:fldCharType="separate"/>
            </w:r>
            <w:r w:rsidR="004839D6">
              <w:rPr>
                <w:noProof/>
                <w:webHidden/>
              </w:rPr>
              <w:t>33</w:t>
            </w:r>
            <w:r w:rsidRPr="00D53F8F">
              <w:rPr>
                <w:noProof/>
                <w:webHidden/>
              </w:rPr>
              <w:fldChar w:fldCharType="end"/>
            </w:r>
          </w:hyperlink>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"_Toc410128621"</w:instrText>
          </w:r>
          <w:r>
            <w:fldChar w:fldCharType="separate"/>
          </w:r>
          <w:r w:rsidR="00D53F8F" w:rsidRPr="00D53F8F">
            <w:rPr>
              <w:rStyle w:val="Hipervnculo"/>
              <w:noProof/>
            </w:rPr>
            <w:t>3.9 Evaluación Oferta Económica</w:t>
          </w:r>
          <w:r w:rsidR="00D53F8F" w:rsidRPr="00D53F8F">
            <w:rPr>
              <w:noProof/>
              <w:webHidden/>
            </w:rPr>
            <w:tab/>
          </w:r>
          <w:r w:rsidRPr="00D53F8F">
            <w:rPr>
              <w:noProof/>
              <w:webHidden/>
            </w:rPr>
            <w:fldChar w:fldCharType="begin"/>
          </w:r>
          <w:r w:rsidR="00D53F8F" w:rsidRPr="00D53F8F">
            <w:rPr>
              <w:noProof/>
              <w:webHidden/>
            </w:rPr>
            <w:instrText xml:space="preserve"> PAGEREF _Toc410128621 \h </w:instrText>
          </w:r>
          <w:r w:rsidRPr="00D53F8F">
            <w:rPr>
              <w:noProof/>
              <w:webHidden/>
            </w:rPr>
          </w:r>
          <w:r w:rsidRPr="00D53F8F">
            <w:rPr>
              <w:noProof/>
              <w:webHidden/>
            </w:rPr>
            <w:fldChar w:fldCharType="separate"/>
          </w:r>
          <w:ins w:id="119" w:author="mbaez" w:date="2018-05-16T09:24:00Z">
            <w:r w:rsidR="004839D6">
              <w:rPr>
                <w:noProof/>
                <w:webHidden/>
              </w:rPr>
              <w:t>33</w:t>
            </w:r>
          </w:ins>
          <w:del w:id="120" w:author="mbaez" w:date="2018-05-16T09:24:00Z">
            <w:r w:rsidR="00417CC0" w:rsidDel="004839D6">
              <w:rPr>
                <w:noProof/>
                <w:webHidden/>
              </w:rPr>
              <w:delText>34</w:delText>
            </w:r>
          </w:del>
          <w:r w:rsidRPr="00D53F8F">
            <w:rPr>
              <w:noProof/>
              <w:webHidden/>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"_Toc410128622"</w:instrText>
          </w:r>
          <w:r>
            <w:fldChar w:fldCharType="separate"/>
          </w:r>
          <w:r w:rsidR="00D53F8F" w:rsidRPr="00D53F8F">
            <w:rPr>
              <w:rStyle w:val="Hipervnculo"/>
              <w:noProof/>
              <w:sz w:val="20"/>
              <w:szCs w:val="20"/>
            </w:rPr>
            <w:t>Sección IV</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_Toc410128622 \h </w:instrText>
          </w:r>
          <w:r w:rsidRPr="00D53F8F">
            <w:rPr>
              <w:noProof/>
              <w:webHidden/>
              <w:sz w:val="20"/>
              <w:szCs w:val="20"/>
            </w:rPr>
          </w:r>
          <w:r w:rsidRPr="00D53F8F">
            <w:rPr>
              <w:noProof/>
              <w:webHidden/>
              <w:sz w:val="20"/>
              <w:szCs w:val="20"/>
            </w:rPr>
            <w:fldChar w:fldCharType="separate"/>
          </w:r>
          <w:ins w:id="121" w:author="mbaez" w:date="2018-05-16T09:24:00Z">
            <w:r w:rsidR="004839D6">
              <w:rPr>
                <w:noProof/>
                <w:webHidden/>
                <w:sz w:val="20"/>
                <w:szCs w:val="20"/>
              </w:rPr>
              <w:t>33</w:t>
            </w:r>
          </w:ins>
          <w:del w:id="122" w:author="mbaez" w:date="2018-05-16T09:24:00Z">
            <w:r w:rsidR="00417CC0" w:rsidDel="004839D6">
              <w:rPr>
                <w:noProof/>
                <w:webHidden/>
                <w:sz w:val="20"/>
                <w:szCs w:val="20"/>
              </w:rPr>
              <w:delText>34</w:delText>
            </w:r>
          </w:del>
          <w:r w:rsidRPr="00D53F8F">
            <w:rPr>
              <w:noProof/>
              <w:webHidden/>
              <w:sz w:val="20"/>
              <w:szCs w:val="20"/>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"_Toc410128623"</w:instrText>
          </w:r>
          <w:r>
            <w:fldChar w:fldCharType="separate"/>
          </w:r>
          <w:r w:rsidR="00D53F8F" w:rsidRPr="00D53F8F">
            <w:rPr>
              <w:rStyle w:val="Hipervnculo"/>
              <w:noProof/>
              <w:sz w:val="20"/>
              <w:szCs w:val="20"/>
            </w:rPr>
            <w:t>Adjudicación</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_Toc410128623 \h </w:instrText>
          </w:r>
          <w:r w:rsidRPr="00D53F8F">
            <w:rPr>
              <w:noProof/>
              <w:webHidden/>
              <w:sz w:val="20"/>
              <w:szCs w:val="20"/>
            </w:rPr>
          </w:r>
          <w:r w:rsidRPr="00D53F8F">
            <w:rPr>
              <w:noProof/>
              <w:webHidden/>
              <w:sz w:val="20"/>
              <w:szCs w:val="20"/>
            </w:rPr>
            <w:fldChar w:fldCharType="separate"/>
          </w:r>
          <w:ins w:id="123" w:author="mbaez" w:date="2018-05-16T09:24:00Z">
            <w:r w:rsidR="004839D6">
              <w:rPr>
                <w:noProof/>
                <w:webHidden/>
                <w:sz w:val="20"/>
                <w:szCs w:val="20"/>
              </w:rPr>
              <w:t>33</w:t>
            </w:r>
          </w:ins>
          <w:del w:id="124" w:author="mbaez" w:date="2018-05-16T09:24:00Z">
            <w:r w:rsidR="00417CC0" w:rsidDel="004839D6">
              <w:rPr>
                <w:noProof/>
                <w:webHidden/>
                <w:sz w:val="20"/>
                <w:szCs w:val="20"/>
              </w:rPr>
              <w:delText>34</w:delText>
            </w:r>
          </w:del>
          <w:r w:rsidRPr="00D53F8F">
            <w:rPr>
              <w:noProof/>
              <w:webHidden/>
              <w:sz w:val="20"/>
              <w:szCs w:val="20"/>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"_Toc410128624"</w:instrText>
          </w:r>
          <w:r>
            <w:fldChar w:fldCharType="separate"/>
          </w:r>
          <w:r w:rsidR="00D53F8F" w:rsidRPr="00D53F8F">
            <w:rPr>
              <w:rStyle w:val="Hipervnculo"/>
              <w:noProof/>
            </w:rPr>
            <w:t>4.1 Criterios de Adjudicación</w:t>
          </w:r>
          <w:r w:rsidR="00D53F8F" w:rsidRPr="00D53F8F">
            <w:rPr>
              <w:noProof/>
              <w:webHidden/>
            </w:rPr>
            <w:tab/>
          </w:r>
          <w:r w:rsidRPr="00D53F8F">
            <w:rPr>
              <w:noProof/>
              <w:webHidden/>
            </w:rPr>
            <w:fldChar w:fldCharType="begin"/>
          </w:r>
          <w:r w:rsidR="00D53F8F" w:rsidRPr="00D53F8F">
            <w:rPr>
              <w:noProof/>
              <w:webHidden/>
            </w:rPr>
            <w:instrText xml:space="preserve"> PAGEREF _Toc410128624 \h </w:instrText>
          </w:r>
          <w:r w:rsidRPr="00D53F8F">
            <w:rPr>
              <w:noProof/>
              <w:webHidden/>
            </w:rPr>
          </w:r>
          <w:r w:rsidRPr="00D53F8F">
            <w:rPr>
              <w:noProof/>
              <w:webHidden/>
            </w:rPr>
            <w:fldChar w:fldCharType="separate"/>
          </w:r>
          <w:ins w:id="125" w:author="mbaez" w:date="2018-05-16T09:24:00Z">
            <w:r w:rsidR="004839D6">
              <w:rPr>
                <w:noProof/>
                <w:webHidden/>
              </w:rPr>
              <w:t>33</w:t>
            </w:r>
          </w:ins>
          <w:del w:id="126" w:author="mbaez" w:date="2018-05-16T09:24:00Z">
            <w:r w:rsidR="00417CC0" w:rsidDel="004839D6">
              <w:rPr>
                <w:noProof/>
                <w:webHidden/>
              </w:rPr>
              <w:delText>34</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"_Toc410128625"</w:instrText>
          </w:r>
          <w:r>
            <w:fldChar w:fldCharType="separate"/>
          </w:r>
          <w:r w:rsidR="00D53F8F" w:rsidRPr="00D53F8F">
            <w:rPr>
              <w:rStyle w:val="Hipervnculo"/>
              <w:noProof/>
            </w:rPr>
            <w:t>4.2 Empate entre Oferentes</w:t>
          </w:r>
          <w:r w:rsidR="00D53F8F" w:rsidRPr="00D53F8F">
            <w:rPr>
              <w:noProof/>
              <w:webHidden/>
            </w:rPr>
            <w:tab/>
          </w:r>
          <w:r w:rsidRPr="00D53F8F">
            <w:rPr>
              <w:noProof/>
              <w:webHidden/>
            </w:rPr>
            <w:fldChar w:fldCharType="begin"/>
          </w:r>
          <w:r w:rsidR="00D53F8F" w:rsidRPr="00D53F8F">
            <w:rPr>
              <w:noProof/>
              <w:webHidden/>
            </w:rPr>
            <w:instrText xml:space="preserve"> PAGEREF _Toc410128625 \h </w:instrText>
          </w:r>
          <w:r w:rsidRPr="00D53F8F">
            <w:rPr>
              <w:noProof/>
              <w:webHidden/>
            </w:rPr>
          </w:r>
          <w:r w:rsidRPr="00D53F8F">
            <w:rPr>
              <w:noProof/>
              <w:webHidden/>
            </w:rPr>
            <w:fldChar w:fldCharType="separate"/>
          </w:r>
          <w:ins w:id="127" w:author="mbaez" w:date="2018-05-16T09:24:00Z">
            <w:r w:rsidR="004839D6">
              <w:rPr>
                <w:noProof/>
                <w:webHidden/>
              </w:rPr>
              <w:t>33</w:t>
            </w:r>
          </w:ins>
          <w:del w:id="128" w:author="mbaez" w:date="2018-05-16T09:24:00Z">
            <w:r w:rsidR="00417CC0" w:rsidDel="004839D6">
              <w:rPr>
                <w:noProof/>
                <w:webHidden/>
              </w:rPr>
              <w:delText>34</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hyperlink w:anchor="_Toc410128626" w:history="1">
            <w:r w:rsidR="00D53F8F" w:rsidRPr="00D53F8F">
              <w:rPr>
                <w:rStyle w:val="Hipervnculo"/>
                <w:noProof/>
              </w:rPr>
              <w:t>4.3  Declaración de Desierto</w:t>
            </w:r>
            <w:r w:rsidR="00D53F8F" w:rsidRPr="00D53F8F">
              <w:rPr>
                <w:noProof/>
                <w:webHidden/>
              </w:rPr>
              <w:tab/>
            </w:r>
            <w:r w:rsidRPr="00D53F8F">
              <w:rPr>
                <w:noProof/>
                <w:webHidden/>
              </w:rPr>
              <w:fldChar w:fldCharType="begin"/>
            </w:r>
            <w:r w:rsidR="00D53F8F" w:rsidRPr="00D53F8F">
              <w:rPr>
                <w:noProof/>
                <w:webHidden/>
              </w:rPr>
              <w:instrText xml:space="preserve"> PAGEREF _Toc410128626 \h </w:instrText>
            </w:r>
            <w:r w:rsidRPr="00D53F8F">
              <w:rPr>
                <w:noProof/>
                <w:webHidden/>
              </w:rPr>
            </w:r>
            <w:r w:rsidRPr="00D53F8F">
              <w:rPr>
                <w:noProof/>
                <w:webHidden/>
              </w:rPr>
              <w:fldChar w:fldCharType="separate"/>
            </w:r>
            <w:r w:rsidR="004839D6">
              <w:rPr>
                <w:noProof/>
                <w:webHidden/>
              </w:rPr>
              <w:t>34</w:t>
            </w:r>
            <w:r w:rsidRPr="00D53F8F">
              <w:rPr>
                <w:noProof/>
                <w:webHidden/>
              </w:rPr>
              <w:fldChar w:fldCharType="end"/>
            </w:r>
          </w:hyperlink>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"_Toc410128627"</w:instrText>
          </w:r>
          <w:r>
            <w:fldChar w:fldCharType="separate"/>
          </w:r>
          <w:r w:rsidR="00D53F8F" w:rsidRPr="00D53F8F">
            <w:rPr>
              <w:rStyle w:val="Hipervnculo"/>
              <w:noProof/>
            </w:rPr>
            <w:t>4.4  Acuerdo de Adjudicación</w:t>
          </w:r>
          <w:r w:rsidR="00D53F8F" w:rsidRPr="00D53F8F">
            <w:rPr>
              <w:noProof/>
              <w:webHidden/>
            </w:rPr>
            <w:tab/>
          </w:r>
          <w:r w:rsidRPr="00D53F8F">
            <w:rPr>
              <w:noProof/>
              <w:webHidden/>
            </w:rPr>
            <w:fldChar w:fldCharType="begin"/>
          </w:r>
          <w:r w:rsidR="00D53F8F" w:rsidRPr="00D53F8F">
            <w:rPr>
              <w:noProof/>
              <w:webHidden/>
            </w:rPr>
            <w:instrText xml:space="preserve"> PAGEREF _Toc410128627 \h </w:instrText>
          </w:r>
          <w:r w:rsidRPr="00D53F8F">
            <w:rPr>
              <w:noProof/>
              <w:webHidden/>
            </w:rPr>
          </w:r>
          <w:r w:rsidRPr="00D53F8F">
            <w:rPr>
              <w:noProof/>
              <w:webHidden/>
            </w:rPr>
            <w:fldChar w:fldCharType="separate"/>
          </w:r>
          <w:ins w:id="129" w:author="mbaez" w:date="2018-05-16T09:24:00Z">
            <w:r w:rsidR="004839D6">
              <w:rPr>
                <w:noProof/>
                <w:webHidden/>
              </w:rPr>
              <w:t>34</w:t>
            </w:r>
          </w:ins>
          <w:del w:id="130" w:author="mbaez" w:date="2018-05-16T09:24:00Z">
            <w:r w:rsidR="00417CC0" w:rsidDel="004839D6">
              <w:rPr>
                <w:noProof/>
                <w:webHidden/>
              </w:rPr>
              <w:delText>35</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"_Toc410128628"</w:instrText>
          </w:r>
          <w:r>
            <w:fldChar w:fldCharType="separate"/>
          </w:r>
          <w:r w:rsidR="00D53F8F" w:rsidRPr="00D53F8F">
            <w:rPr>
              <w:rStyle w:val="Hipervnculo"/>
              <w:noProof/>
            </w:rPr>
            <w:t>4.5 Adjudicaciones Posteriores</w:t>
          </w:r>
          <w:r w:rsidR="00D53F8F" w:rsidRPr="00D53F8F">
            <w:rPr>
              <w:noProof/>
              <w:webHidden/>
            </w:rPr>
            <w:tab/>
          </w:r>
          <w:r w:rsidRPr="00D53F8F">
            <w:rPr>
              <w:noProof/>
              <w:webHidden/>
            </w:rPr>
            <w:fldChar w:fldCharType="begin"/>
          </w:r>
          <w:r w:rsidR="00D53F8F" w:rsidRPr="00D53F8F">
            <w:rPr>
              <w:noProof/>
              <w:webHidden/>
            </w:rPr>
            <w:instrText xml:space="preserve"> PAGEREF _Toc410128628 \h </w:instrText>
          </w:r>
          <w:r w:rsidRPr="00D53F8F">
            <w:rPr>
              <w:noProof/>
              <w:webHidden/>
            </w:rPr>
          </w:r>
          <w:r w:rsidRPr="00D53F8F">
            <w:rPr>
              <w:noProof/>
              <w:webHidden/>
            </w:rPr>
            <w:fldChar w:fldCharType="separate"/>
          </w:r>
          <w:ins w:id="131" w:author="mbaez" w:date="2018-05-16T09:24:00Z">
            <w:r w:rsidR="004839D6">
              <w:rPr>
                <w:noProof/>
                <w:webHidden/>
              </w:rPr>
              <w:t>34</w:t>
            </w:r>
          </w:ins>
          <w:del w:id="132" w:author="mbaez" w:date="2018-05-16T09:24:00Z">
            <w:r w:rsidR="00417CC0" w:rsidDel="004839D6">
              <w:rPr>
                <w:noProof/>
                <w:webHidden/>
              </w:rPr>
              <w:delText>35</w:delText>
            </w:r>
          </w:del>
          <w:r w:rsidRPr="00D53F8F">
            <w:rPr>
              <w:noProof/>
              <w:webHidden/>
            </w:rPr>
            <w:fldChar w:fldCharType="end"/>
          </w:r>
          <w:r>
            <w:fldChar w:fldCharType="end"/>
          </w:r>
        </w:p>
        <w:p w:rsidR="00D53F8F" w:rsidRPr="00D53F8F" w:rsidRDefault="00F25FFC" w:rsidP="00C54DAD">
          <w:pPr>
            <w:pStyle w:val="TDC1"/>
            <w:rPr>
              <w:rFonts w:asciiTheme="minorHAnsi" w:eastAsiaTheme="minorEastAsia" w:hAnsiTheme="minorHAnsi" w:cstheme="minorBidi"/>
              <w:lang w:val="es-DO"/>
            </w:rPr>
          </w:pPr>
          <w:r>
            <w:fldChar w:fldCharType="begin"/>
          </w:r>
          <w:r>
            <w:instrText>HYPERLINK \l "_Toc410128629"</w:instrText>
          </w:r>
          <w:r>
            <w:fldChar w:fldCharType="separate"/>
          </w:r>
          <w:r w:rsidR="00D53F8F" w:rsidRPr="00D53F8F">
            <w:rPr>
              <w:rStyle w:val="Hipervnculo"/>
              <w:sz w:val="20"/>
              <w:szCs w:val="20"/>
              <w:lang w:val="es-MX"/>
            </w:rPr>
            <w:t>PARTE 2</w:t>
          </w:r>
          <w:r w:rsidR="00D53F8F" w:rsidRPr="00D53F8F">
            <w:rPr>
              <w:webHidden/>
            </w:rPr>
            <w:tab/>
          </w:r>
          <w:r w:rsidRPr="00D53F8F">
            <w:rPr>
              <w:webHidden/>
            </w:rPr>
            <w:fldChar w:fldCharType="begin"/>
          </w:r>
          <w:r w:rsidR="00D53F8F" w:rsidRPr="00D53F8F">
            <w:rPr>
              <w:webHidden/>
            </w:rPr>
            <w:instrText xml:space="preserve"> PAGEREF _Toc410128629 \h </w:instrText>
          </w:r>
          <w:r w:rsidRPr="00D53F8F">
            <w:rPr>
              <w:webHidden/>
            </w:rPr>
          </w:r>
          <w:r w:rsidRPr="00D53F8F">
            <w:rPr>
              <w:webHidden/>
            </w:rPr>
            <w:fldChar w:fldCharType="separate"/>
          </w:r>
          <w:ins w:id="133" w:author="mbaez" w:date="2018-05-16T09:24:00Z">
            <w:r w:rsidR="004839D6">
              <w:rPr>
                <w:webHidden/>
              </w:rPr>
              <w:t>34</w:t>
            </w:r>
          </w:ins>
          <w:del w:id="134" w:author="mbaez" w:date="2018-05-16T09:24:00Z">
            <w:r w:rsidR="00417CC0" w:rsidDel="004839D6">
              <w:rPr>
                <w:webHidden/>
              </w:rPr>
              <w:delText>36</w:delText>
            </w:r>
          </w:del>
          <w:r w:rsidRPr="00D53F8F">
            <w:rPr>
              <w:webHidden/>
            </w:rPr>
            <w:fldChar w:fldCharType="end"/>
          </w:r>
          <w:r>
            <w:fldChar w:fldCharType="end"/>
          </w:r>
        </w:p>
        <w:p w:rsidR="00D53F8F" w:rsidRPr="00D53F8F" w:rsidRDefault="00F25FFC" w:rsidP="00C54DAD">
          <w:pPr>
            <w:pStyle w:val="TDC1"/>
            <w:rPr>
              <w:rFonts w:asciiTheme="minorHAnsi" w:eastAsiaTheme="minorEastAsia" w:hAnsiTheme="minorHAnsi" w:cstheme="minorBidi"/>
              <w:lang w:val="es-DO"/>
            </w:rPr>
          </w:pPr>
          <w:r>
            <w:fldChar w:fldCharType="begin"/>
          </w:r>
          <w:r>
            <w:instrText>HYPERLINK \l "_Toc410128630"</w:instrText>
          </w:r>
          <w:r>
            <w:fldChar w:fldCharType="separate"/>
          </w:r>
          <w:r w:rsidR="00D53F8F" w:rsidRPr="00D53F8F">
            <w:rPr>
              <w:rStyle w:val="Hipervnculo"/>
              <w:sz w:val="20"/>
              <w:szCs w:val="20"/>
            </w:rPr>
            <w:t>CONTRATO</w:t>
          </w:r>
          <w:r w:rsidR="00D53F8F" w:rsidRPr="00D53F8F">
            <w:rPr>
              <w:webHidden/>
            </w:rPr>
            <w:tab/>
          </w:r>
          <w:r w:rsidRPr="00D53F8F">
            <w:rPr>
              <w:webHidden/>
            </w:rPr>
            <w:fldChar w:fldCharType="begin"/>
          </w:r>
          <w:r w:rsidR="00D53F8F" w:rsidRPr="00D53F8F">
            <w:rPr>
              <w:webHidden/>
            </w:rPr>
            <w:instrText xml:space="preserve"> PAGEREF _Toc410128630 \h </w:instrText>
          </w:r>
          <w:r w:rsidRPr="00D53F8F">
            <w:rPr>
              <w:webHidden/>
            </w:rPr>
          </w:r>
          <w:r w:rsidRPr="00D53F8F">
            <w:rPr>
              <w:webHidden/>
            </w:rPr>
            <w:fldChar w:fldCharType="separate"/>
          </w:r>
          <w:ins w:id="135" w:author="mbaez" w:date="2018-05-16T09:24:00Z">
            <w:r w:rsidR="004839D6">
              <w:rPr>
                <w:webHidden/>
              </w:rPr>
              <w:t>34</w:t>
            </w:r>
          </w:ins>
          <w:del w:id="136" w:author="mbaez" w:date="2018-05-16T09:24:00Z">
            <w:r w:rsidR="00417CC0" w:rsidDel="004839D6">
              <w:rPr>
                <w:webHidden/>
              </w:rPr>
              <w:delText>36</w:delText>
            </w:r>
          </w:del>
          <w:r w:rsidRPr="00D53F8F">
            <w:rPr>
              <w:webHidden/>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"_Toc410128631"</w:instrText>
          </w:r>
          <w:r>
            <w:fldChar w:fldCharType="separate"/>
          </w:r>
          <w:r w:rsidR="00D53F8F" w:rsidRPr="00D53F8F">
            <w:rPr>
              <w:rStyle w:val="Hipervnculo"/>
              <w:noProof/>
              <w:sz w:val="20"/>
              <w:szCs w:val="20"/>
            </w:rPr>
            <w:t>Sección V</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_Toc410128631 \h </w:instrText>
          </w:r>
          <w:r w:rsidRPr="00D53F8F">
            <w:rPr>
              <w:noProof/>
              <w:webHidden/>
              <w:sz w:val="20"/>
              <w:szCs w:val="20"/>
            </w:rPr>
          </w:r>
          <w:r w:rsidRPr="00D53F8F">
            <w:rPr>
              <w:noProof/>
              <w:webHidden/>
              <w:sz w:val="20"/>
              <w:szCs w:val="20"/>
            </w:rPr>
            <w:fldChar w:fldCharType="separate"/>
          </w:r>
          <w:ins w:id="137" w:author="mbaez" w:date="2018-05-16T09:24:00Z">
            <w:r w:rsidR="004839D6">
              <w:rPr>
                <w:noProof/>
                <w:webHidden/>
                <w:sz w:val="20"/>
                <w:szCs w:val="20"/>
              </w:rPr>
              <w:t>34</w:t>
            </w:r>
          </w:ins>
          <w:del w:id="138" w:author="mbaez" w:date="2018-05-16T09:24:00Z">
            <w:r w:rsidR="00417CC0" w:rsidDel="004839D6">
              <w:rPr>
                <w:noProof/>
                <w:webHidden/>
                <w:sz w:val="20"/>
                <w:szCs w:val="20"/>
              </w:rPr>
              <w:delText>36</w:delText>
            </w:r>
          </w:del>
          <w:r w:rsidRPr="00D53F8F">
            <w:rPr>
              <w:noProof/>
              <w:webHidden/>
              <w:sz w:val="20"/>
              <w:szCs w:val="20"/>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"_Toc410128632"</w:instrText>
          </w:r>
          <w:r>
            <w:fldChar w:fldCharType="separate"/>
          </w:r>
          <w:r w:rsidR="00D53F8F" w:rsidRPr="00D53F8F">
            <w:rPr>
              <w:rStyle w:val="Hipervnculo"/>
              <w:noProof/>
              <w:sz w:val="20"/>
              <w:szCs w:val="20"/>
            </w:rPr>
            <w:t>Disposiciones Sobre los Contratos</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_Toc410128632 \h </w:instrText>
          </w:r>
          <w:r w:rsidRPr="00D53F8F">
            <w:rPr>
              <w:noProof/>
              <w:webHidden/>
              <w:sz w:val="20"/>
              <w:szCs w:val="20"/>
            </w:rPr>
          </w:r>
          <w:r w:rsidRPr="00D53F8F">
            <w:rPr>
              <w:noProof/>
              <w:webHidden/>
              <w:sz w:val="20"/>
              <w:szCs w:val="20"/>
            </w:rPr>
            <w:fldChar w:fldCharType="separate"/>
          </w:r>
          <w:ins w:id="139" w:author="mbaez" w:date="2018-05-16T09:24:00Z">
            <w:r w:rsidR="004839D6">
              <w:rPr>
                <w:noProof/>
                <w:webHidden/>
                <w:sz w:val="20"/>
                <w:szCs w:val="20"/>
              </w:rPr>
              <w:t>34</w:t>
            </w:r>
          </w:ins>
          <w:del w:id="140" w:author="mbaez" w:date="2018-05-16T09:24:00Z">
            <w:r w:rsidR="00417CC0" w:rsidDel="004839D6">
              <w:rPr>
                <w:noProof/>
                <w:webHidden/>
                <w:sz w:val="20"/>
                <w:szCs w:val="20"/>
              </w:rPr>
              <w:delText>36</w:delText>
            </w:r>
          </w:del>
          <w:r w:rsidRPr="00D53F8F">
            <w:rPr>
              <w:noProof/>
              <w:webHidden/>
              <w:sz w:val="20"/>
              <w:szCs w:val="20"/>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"_Toc410128633"</w:instrText>
          </w:r>
          <w:r>
            <w:fldChar w:fldCharType="separate"/>
          </w:r>
          <w:r w:rsidR="00D53F8F" w:rsidRPr="00D53F8F">
            <w:rPr>
              <w:rStyle w:val="Hipervnculo"/>
              <w:noProof/>
            </w:rPr>
            <w:t>5.1 Condiciones Generales del Contrato</w:t>
          </w:r>
          <w:r w:rsidR="00D53F8F" w:rsidRPr="00D53F8F">
            <w:rPr>
              <w:noProof/>
              <w:webHidden/>
            </w:rPr>
            <w:tab/>
          </w:r>
          <w:r w:rsidRPr="00D53F8F">
            <w:rPr>
              <w:noProof/>
              <w:webHidden/>
            </w:rPr>
            <w:fldChar w:fldCharType="begin"/>
          </w:r>
          <w:r w:rsidR="00D53F8F" w:rsidRPr="00D53F8F">
            <w:rPr>
              <w:noProof/>
              <w:webHidden/>
            </w:rPr>
            <w:instrText xml:space="preserve"> PAGEREF _Toc410128633 \h </w:instrText>
          </w:r>
          <w:r w:rsidRPr="00D53F8F">
            <w:rPr>
              <w:noProof/>
              <w:webHidden/>
            </w:rPr>
          </w:r>
          <w:r w:rsidRPr="00D53F8F">
            <w:rPr>
              <w:noProof/>
              <w:webHidden/>
            </w:rPr>
            <w:fldChar w:fldCharType="separate"/>
          </w:r>
          <w:ins w:id="141" w:author="mbaez" w:date="2018-05-16T09:24:00Z">
            <w:r w:rsidR="004839D6">
              <w:rPr>
                <w:noProof/>
                <w:webHidden/>
              </w:rPr>
              <w:t>34</w:t>
            </w:r>
          </w:ins>
          <w:del w:id="142" w:author="mbaez" w:date="2018-05-16T09:24:00Z">
            <w:r w:rsidR="00417CC0" w:rsidDel="004839D6">
              <w:rPr>
                <w:noProof/>
                <w:webHidden/>
              </w:rPr>
              <w:delText>36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"_Toc410128634"</w:instrText>
          </w:r>
          <w:r>
            <w:fldChar w:fldCharType="separate"/>
          </w:r>
          <w:r w:rsidR="00D53F8F" w:rsidRPr="00D53F8F">
            <w:rPr>
              <w:rStyle w:val="Hipervnculo"/>
              <w:noProof/>
            </w:rPr>
            <w:t>5.1.1 Validez del Contrato</w:t>
          </w:r>
          <w:r w:rsidR="00D53F8F" w:rsidRPr="00D53F8F">
            <w:rPr>
              <w:noProof/>
              <w:webHidden/>
            </w:rPr>
            <w:tab/>
          </w:r>
          <w:r w:rsidRPr="00D53F8F">
            <w:rPr>
              <w:noProof/>
              <w:webHidden/>
            </w:rPr>
            <w:fldChar w:fldCharType="begin"/>
          </w:r>
          <w:r w:rsidR="00D53F8F" w:rsidRPr="00D53F8F">
            <w:rPr>
              <w:noProof/>
              <w:webHidden/>
            </w:rPr>
            <w:instrText xml:space="preserve"> PAGEREF _Toc410128634 \h </w:instrText>
          </w:r>
          <w:r w:rsidRPr="00D53F8F">
            <w:rPr>
              <w:noProof/>
              <w:webHidden/>
            </w:rPr>
          </w:r>
          <w:r w:rsidRPr="00D53F8F">
            <w:rPr>
              <w:noProof/>
              <w:webHidden/>
            </w:rPr>
            <w:fldChar w:fldCharType="separate"/>
          </w:r>
          <w:ins w:id="143" w:author="mbaez" w:date="2018-05-16T09:24:00Z">
            <w:r w:rsidR="004839D6">
              <w:rPr>
                <w:noProof/>
                <w:webHidden/>
              </w:rPr>
              <w:t>34</w:t>
            </w:r>
          </w:ins>
          <w:del w:id="144" w:author="mbaez" w:date="2018-05-16T09:24:00Z">
            <w:r w:rsidR="00417CC0" w:rsidDel="004839D6">
              <w:rPr>
                <w:noProof/>
                <w:webHidden/>
              </w:rPr>
              <w:delText>36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"_Toc410128635"</w:instrText>
          </w:r>
          <w:r>
            <w:fldChar w:fldCharType="separate"/>
          </w:r>
          <w:r w:rsidR="00D53F8F" w:rsidRPr="00D53F8F">
            <w:rPr>
              <w:rStyle w:val="Hipervnculo"/>
              <w:noProof/>
            </w:rPr>
            <w:t>5.1.2 Garantía de Fiel Cumplimiento de Contrato</w:t>
          </w:r>
          <w:r w:rsidR="00D53F8F" w:rsidRPr="00D53F8F">
            <w:rPr>
              <w:noProof/>
              <w:webHidden/>
            </w:rPr>
            <w:tab/>
          </w:r>
          <w:r w:rsidRPr="00D53F8F">
            <w:rPr>
              <w:noProof/>
              <w:webHidden/>
            </w:rPr>
            <w:fldChar w:fldCharType="begin"/>
          </w:r>
          <w:r w:rsidR="00D53F8F" w:rsidRPr="00D53F8F">
            <w:rPr>
              <w:noProof/>
              <w:webHidden/>
            </w:rPr>
            <w:instrText xml:space="preserve"> PAGEREF _Toc410128635 \h </w:instrText>
          </w:r>
          <w:r w:rsidRPr="00D53F8F">
            <w:rPr>
              <w:noProof/>
              <w:webHidden/>
            </w:rPr>
          </w:r>
          <w:r w:rsidRPr="00D53F8F">
            <w:rPr>
              <w:noProof/>
              <w:webHidden/>
            </w:rPr>
            <w:fldChar w:fldCharType="separate"/>
          </w:r>
          <w:ins w:id="145" w:author="mbaez" w:date="2018-05-16T09:24:00Z">
            <w:r w:rsidR="004839D6">
              <w:rPr>
                <w:noProof/>
                <w:webHidden/>
              </w:rPr>
              <w:t>35</w:t>
            </w:r>
          </w:ins>
          <w:del w:id="146" w:author="mbaez" w:date="2018-05-16T09:24:00Z">
            <w:r w:rsidR="00417CC0" w:rsidDel="004839D6">
              <w:rPr>
                <w:noProof/>
                <w:webHidden/>
              </w:rPr>
              <w:delText>36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"_Toc410128636"</w:instrText>
          </w:r>
          <w:r>
            <w:fldChar w:fldCharType="separate"/>
          </w:r>
          <w:r w:rsidR="00D53F8F" w:rsidRPr="00D53F8F">
            <w:rPr>
              <w:rStyle w:val="Hipervnculo"/>
              <w:noProof/>
            </w:rPr>
            <w:t>5.1.3 Perfeccionamiento del Contrato</w:t>
          </w:r>
          <w:r w:rsidR="00D53F8F" w:rsidRPr="00D53F8F">
            <w:rPr>
              <w:noProof/>
              <w:webHidden/>
            </w:rPr>
            <w:tab/>
          </w:r>
          <w:r w:rsidRPr="00D53F8F">
            <w:rPr>
              <w:noProof/>
              <w:webHidden/>
            </w:rPr>
            <w:fldChar w:fldCharType="begin"/>
          </w:r>
          <w:r w:rsidR="00D53F8F" w:rsidRPr="00D53F8F">
            <w:rPr>
              <w:noProof/>
              <w:webHidden/>
            </w:rPr>
            <w:instrText xml:space="preserve"> PAGEREF _Toc410128636 \h </w:instrText>
          </w:r>
          <w:r w:rsidRPr="00D53F8F">
            <w:rPr>
              <w:noProof/>
              <w:webHidden/>
            </w:rPr>
          </w:r>
          <w:r w:rsidRPr="00D53F8F">
            <w:rPr>
              <w:noProof/>
              <w:webHidden/>
            </w:rPr>
            <w:fldChar w:fldCharType="separate"/>
          </w:r>
          <w:ins w:id="147" w:author="mbaez" w:date="2018-05-16T09:24:00Z">
            <w:r w:rsidR="004839D6">
              <w:rPr>
                <w:noProof/>
                <w:webHidden/>
              </w:rPr>
              <w:t>35</w:t>
            </w:r>
          </w:ins>
          <w:del w:id="148" w:author="mbaez" w:date="2018-05-16T09:24:00Z">
            <w:r w:rsidR="00417CC0" w:rsidDel="004839D6">
              <w:rPr>
                <w:noProof/>
                <w:webHidden/>
              </w:rPr>
              <w:delText>36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"_Toc410128637"</w:instrText>
          </w:r>
          <w:r>
            <w:fldChar w:fldCharType="separate"/>
          </w:r>
          <w:r w:rsidR="00D53F8F" w:rsidRPr="00D53F8F">
            <w:rPr>
              <w:rStyle w:val="Hipervnculo"/>
              <w:noProof/>
            </w:rPr>
            <w:t>5.1.4 Plazo para la Suscripción del Contrato</w:t>
          </w:r>
          <w:r w:rsidR="00D53F8F" w:rsidRPr="00D53F8F">
            <w:rPr>
              <w:noProof/>
              <w:webHidden/>
            </w:rPr>
            <w:tab/>
          </w:r>
          <w:r w:rsidRPr="00D53F8F">
            <w:rPr>
              <w:noProof/>
              <w:webHidden/>
            </w:rPr>
            <w:fldChar w:fldCharType="begin"/>
          </w:r>
          <w:r w:rsidR="00D53F8F" w:rsidRPr="00D53F8F">
            <w:rPr>
              <w:noProof/>
              <w:webHidden/>
            </w:rPr>
            <w:instrText xml:space="preserve"> PAGEREF _Toc410128637 \h </w:instrText>
          </w:r>
          <w:r w:rsidRPr="00D53F8F">
            <w:rPr>
              <w:noProof/>
              <w:webHidden/>
            </w:rPr>
          </w:r>
          <w:r w:rsidRPr="00D53F8F">
            <w:rPr>
              <w:noProof/>
              <w:webHidden/>
            </w:rPr>
            <w:fldChar w:fldCharType="separate"/>
          </w:r>
          <w:ins w:id="149" w:author="mbaez" w:date="2018-05-16T09:24:00Z">
            <w:r w:rsidR="004839D6">
              <w:rPr>
                <w:noProof/>
                <w:webHidden/>
              </w:rPr>
              <w:t>35</w:t>
            </w:r>
          </w:ins>
          <w:del w:id="150" w:author="mbaez" w:date="2018-05-16T09:24:00Z">
            <w:r w:rsidR="00417CC0" w:rsidDel="004839D6">
              <w:rPr>
                <w:noProof/>
                <w:webHidden/>
              </w:rPr>
              <w:delText>36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"_Toc410128638"</w:instrText>
          </w:r>
          <w:r>
            <w:fldChar w:fldCharType="separate"/>
          </w:r>
          <w:r w:rsidR="00D53F8F" w:rsidRPr="00D53F8F">
            <w:rPr>
              <w:rStyle w:val="Hipervnculo"/>
              <w:noProof/>
            </w:rPr>
            <w:t>5.1.5 Incumplimiento del Contrato</w:t>
          </w:r>
          <w:r w:rsidR="00D53F8F" w:rsidRPr="00D53F8F">
            <w:rPr>
              <w:noProof/>
              <w:webHidden/>
            </w:rPr>
            <w:tab/>
          </w:r>
          <w:r w:rsidRPr="00D53F8F">
            <w:rPr>
              <w:noProof/>
              <w:webHidden/>
            </w:rPr>
            <w:fldChar w:fldCharType="begin"/>
          </w:r>
          <w:r w:rsidR="00D53F8F" w:rsidRPr="00D53F8F">
            <w:rPr>
              <w:noProof/>
              <w:webHidden/>
            </w:rPr>
            <w:instrText xml:space="preserve"> PAGEREF _Toc410128638 \h </w:instrText>
          </w:r>
          <w:r w:rsidRPr="00D53F8F">
            <w:rPr>
              <w:noProof/>
              <w:webHidden/>
            </w:rPr>
          </w:r>
          <w:r w:rsidRPr="00D53F8F">
            <w:rPr>
              <w:noProof/>
              <w:webHidden/>
            </w:rPr>
            <w:fldChar w:fldCharType="separate"/>
          </w:r>
          <w:ins w:id="151" w:author="mbaez" w:date="2018-05-16T09:24:00Z">
            <w:r w:rsidR="004839D6">
              <w:rPr>
                <w:noProof/>
                <w:webHidden/>
              </w:rPr>
              <w:t>35</w:t>
            </w:r>
          </w:ins>
          <w:del w:id="152" w:author="mbaez" w:date="2018-05-16T09:24:00Z">
            <w:r w:rsidR="00417CC0" w:rsidDel="004839D6">
              <w:rPr>
                <w:noProof/>
                <w:webHidden/>
              </w:rPr>
              <w:delText>36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"_Toc410128639"</w:instrText>
          </w:r>
          <w:r>
            <w:fldChar w:fldCharType="separate"/>
          </w:r>
          <w:r w:rsidR="00D53F8F" w:rsidRPr="00D53F8F">
            <w:rPr>
              <w:rStyle w:val="Hipervnculo"/>
              <w:noProof/>
            </w:rPr>
            <w:t>5.1.6 Efectos del Incumplimiento</w:t>
          </w:r>
          <w:r w:rsidR="00D53F8F" w:rsidRPr="00D53F8F">
            <w:rPr>
              <w:noProof/>
              <w:webHidden/>
            </w:rPr>
            <w:tab/>
          </w:r>
          <w:r w:rsidRPr="00D53F8F">
            <w:rPr>
              <w:noProof/>
              <w:webHidden/>
            </w:rPr>
            <w:fldChar w:fldCharType="begin"/>
          </w:r>
          <w:r w:rsidR="00D53F8F" w:rsidRPr="00D53F8F">
            <w:rPr>
              <w:noProof/>
              <w:webHidden/>
            </w:rPr>
            <w:instrText xml:space="preserve"> PAGEREF _Toc410128639 \h </w:instrText>
          </w:r>
          <w:r w:rsidRPr="00D53F8F">
            <w:rPr>
              <w:noProof/>
              <w:webHidden/>
            </w:rPr>
          </w:r>
          <w:r w:rsidRPr="00D53F8F">
            <w:rPr>
              <w:noProof/>
              <w:webHidden/>
            </w:rPr>
            <w:fldChar w:fldCharType="separate"/>
          </w:r>
          <w:ins w:id="153" w:author="mbaez" w:date="2018-05-16T09:24:00Z">
            <w:r w:rsidR="004839D6">
              <w:rPr>
                <w:noProof/>
                <w:webHidden/>
              </w:rPr>
              <w:t>35</w:t>
            </w:r>
          </w:ins>
          <w:del w:id="154" w:author="mbaez" w:date="2018-05-16T09:24:00Z">
            <w:r w:rsidR="00417CC0" w:rsidDel="004839D6">
              <w:rPr>
                <w:noProof/>
                <w:webHidden/>
              </w:rPr>
              <w:delText>36</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"_Toc410128640"</w:instrText>
          </w:r>
          <w:r>
            <w:fldChar w:fldCharType="separate"/>
          </w:r>
          <w:r w:rsidR="00D53F8F" w:rsidRPr="00D53F8F">
            <w:rPr>
              <w:rStyle w:val="Hipervnculo"/>
              <w:noProof/>
            </w:rPr>
            <w:t>5.1.7 Ampliación o Reducción de la Contratación</w:t>
          </w:r>
          <w:r w:rsidR="00D53F8F" w:rsidRPr="00D53F8F">
            <w:rPr>
              <w:noProof/>
              <w:webHidden/>
            </w:rPr>
            <w:tab/>
          </w:r>
          <w:r w:rsidRPr="00D53F8F">
            <w:rPr>
              <w:noProof/>
              <w:webHidden/>
            </w:rPr>
            <w:fldChar w:fldCharType="begin"/>
          </w:r>
          <w:r w:rsidR="00D53F8F" w:rsidRPr="00D53F8F">
            <w:rPr>
              <w:noProof/>
              <w:webHidden/>
            </w:rPr>
            <w:instrText xml:space="preserve"> PAGEREF _Toc410128640 \h </w:instrText>
          </w:r>
          <w:r w:rsidRPr="00D53F8F">
            <w:rPr>
              <w:noProof/>
              <w:webHidden/>
            </w:rPr>
          </w:r>
          <w:r w:rsidRPr="00D53F8F">
            <w:rPr>
              <w:noProof/>
              <w:webHidden/>
            </w:rPr>
            <w:fldChar w:fldCharType="separate"/>
          </w:r>
          <w:ins w:id="155" w:author="mbaez" w:date="2018-05-16T09:24:00Z">
            <w:r w:rsidR="004839D6">
              <w:rPr>
                <w:noProof/>
                <w:webHidden/>
              </w:rPr>
              <w:t>35</w:t>
            </w:r>
          </w:ins>
          <w:del w:id="156" w:author="mbaez" w:date="2018-05-16T09:24:00Z">
            <w:r w:rsidR="00417CC0" w:rsidDel="004839D6">
              <w:rPr>
                <w:noProof/>
                <w:webHidden/>
              </w:rPr>
              <w:delText>37</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"_Toc410128641"</w:instrText>
          </w:r>
          <w:r>
            <w:fldChar w:fldCharType="separate"/>
          </w:r>
          <w:r w:rsidR="00D53F8F" w:rsidRPr="00D53F8F">
            <w:rPr>
              <w:rStyle w:val="Hipervnculo"/>
              <w:noProof/>
            </w:rPr>
            <w:t>5.1.8 Finalización del Contrato</w:t>
          </w:r>
          <w:r w:rsidR="00D53F8F" w:rsidRPr="00D53F8F">
            <w:rPr>
              <w:noProof/>
              <w:webHidden/>
            </w:rPr>
            <w:tab/>
          </w:r>
          <w:r w:rsidRPr="00D53F8F">
            <w:rPr>
              <w:noProof/>
              <w:webHidden/>
            </w:rPr>
            <w:fldChar w:fldCharType="begin"/>
          </w:r>
          <w:r w:rsidR="00D53F8F" w:rsidRPr="00D53F8F">
            <w:rPr>
              <w:noProof/>
              <w:webHidden/>
            </w:rPr>
            <w:instrText xml:space="preserve"> PAGEREF _Toc410128641 \h </w:instrText>
          </w:r>
          <w:r w:rsidRPr="00D53F8F">
            <w:rPr>
              <w:noProof/>
              <w:webHidden/>
            </w:rPr>
          </w:r>
          <w:r w:rsidRPr="00D53F8F">
            <w:rPr>
              <w:noProof/>
              <w:webHidden/>
            </w:rPr>
            <w:fldChar w:fldCharType="separate"/>
          </w:r>
          <w:ins w:id="157" w:author="mbaez" w:date="2018-05-16T09:24:00Z">
            <w:r w:rsidR="004839D6">
              <w:rPr>
                <w:noProof/>
                <w:webHidden/>
              </w:rPr>
              <w:t>36</w:t>
            </w:r>
          </w:ins>
          <w:del w:id="158" w:author="mbaez" w:date="2018-05-16T09:24:00Z">
            <w:r w:rsidR="00417CC0" w:rsidDel="004839D6">
              <w:rPr>
                <w:noProof/>
                <w:webHidden/>
              </w:rPr>
              <w:delText>37</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"_Toc410128642"</w:instrText>
          </w:r>
          <w:r>
            <w:fldChar w:fldCharType="separate"/>
          </w:r>
          <w:r w:rsidR="00D53F8F" w:rsidRPr="00D53F8F">
            <w:rPr>
              <w:rStyle w:val="Hipervnculo"/>
              <w:noProof/>
            </w:rPr>
            <w:t>5.1.9 Subcontratos</w:t>
          </w:r>
          <w:r w:rsidR="00D53F8F" w:rsidRPr="00D53F8F">
            <w:rPr>
              <w:noProof/>
              <w:webHidden/>
            </w:rPr>
            <w:tab/>
          </w:r>
          <w:r w:rsidRPr="00D53F8F">
            <w:rPr>
              <w:noProof/>
              <w:webHidden/>
            </w:rPr>
            <w:fldChar w:fldCharType="begin"/>
          </w:r>
          <w:r w:rsidR="00D53F8F" w:rsidRPr="00D53F8F">
            <w:rPr>
              <w:noProof/>
              <w:webHidden/>
            </w:rPr>
            <w:instrText xml:space="preserve"> PAGEREF _Toc410128642 \h </w:instrText>
          </w:r>
          <w:r w:rsidRPr="00D53F8F">
            <w:rPr>
              <w:noProof/>
              <w:webHidden/>
            </w:rPr>
          </w:r>
          <w:r w:rsidRPr="00D53F8F">
            <w:rPr>
              <w:noProof/>
              <w:webHidden/>
            </w:rPr>
            <w:fldChar w:fldCharType="separate"/>
          </w:r>
          <w:ins w:id="159" w:author="mbaez" w:date="2018-05-16T09:24:00Z">
            <w:r w:rsidR="004839D6">
              <w:rPr>
                <w:noProof/>
                <w:webHidden/>
              </w:rPr>
              <w:t>36</w:t>
            </w:r>
          </w:ins>
          <w:del w:id="160" w:author="mbaez" w:date="2018-05-16T09:24:00Z">
            <w:r w:rsidR="00417CC0" w:rsidDel="004839D6">
              <w:rPr>
                <w:noProof/>
                <w:webHidden/>
              </w:rPr>
              <w:delText>37</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"_Toc410128643"</w:instrText>
          </w:r>
          <w:r>
            <w:fldChar w:fldCharType="separate"/>
          </w:r>
          <w:r w:rsidR="00D53F8F" w:rsidRPr="00D53F8F">
            <w:rPr>
              <w:rStyle w:val="Hipervnculo"/>
              <w:noProof/>
            </w:rPr>
            <w:t>5.2 Condiciones Específicas del Contrato</w:t>
          </w:r>
          <w:r w:rsidR="00D53F8F" w:rsidRPr="00D53F8F">
            <w:rPr>
              <w:noProof/>
              <w:webHidden/>
            </w:rPr>
            <w:tab/>
          </w:r>
          <w:r w:rsidRPr="00D53F8F">
            <w:rPr>
              <w:noProof/>
              <w:webHidden/>
            </w:rPr>
            <w:fldChar w:fldCharType="begin"/>
          </w:r>
          <w:r w:rsidR="00D53F8F" w:rsidRPr="00D53F8F">
            <w:rPr>
              <w:noProof/>
              <w:webHidden/>
            </w:rPr>
            <w:instrText xml:space="preserve"> PAGEREF _Toc410128643 \h </w:instrText>
          </w:r>
          <w:r w:rsidRPr="00D53F8F">
            <w:rPr>
              <w:noProof/>
              <w:webHidden/>
            </w:rPr>
          </w:r>
          <w:r w:rsidRPr="00D53F8F">
            <w:rPr>
              <w:noProof/>
              <w:webHidden/>
            </w:rPr>
            <w:fldChar w:fldCharType="separate"/>
          </w:r>
          <w:ins w:id="161" w:author="mbaez" w:date="2018-05-16T09:24:00Z">
            <w:r w:rsidR="004839D6">
              <w:rPr>
                <w:noProof/>
                <w:webHidden/>
              </w:rPr>
              <w:t>36</w:t>
            </w:r>
          </w:ins>
          <w:del w:id="162" w:author="mbaez" w:date="2018-05-16T09:24:00Z">
            <w:r w:rsidR="00417CC0" w:rsidDel="004839D6">
              <w:rPr>
                <w:noProof/>
                <w:webHidden/>
              </w:rPr>
              <w:delText>37</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"_Toc410128644"</w:instrText>
          </w:r>
          <w:r>
            <w:fldChar w:fldCharType="separate"/>
          </w:r>
          <w:r w:rsidR="00D53F8F" w:rsidRPr="00D53F8F">
            <w:rPr>
              <w:rStyle w:val="Hipervnculo"/>
              <w:noProof/>
            </w:rPr>
            <w:t>5.2.1 Vigencia del Contrato</w:t>
          </w:r>
          <w:r w:rsidR="00D53F8F" w:rsidRPr="00D53F8F">
            <w:rPr>
              <w:noProof/>
              <w:webHidden/>
            </w:rPr>
            <w:tab/>
          </w:r>
          <w:r w:rsidRPr="00D53F8F">
            <w:rPr>
              <w:noProof/>
              <w:webHidden/>
            </w:rPr>
            <w:fldChar w:fldCharType="begin"/>
          </w:r>
          <w:r w:rsidR="00D53F8F" w:rsidRPr="00D53F8F">
            <w:rPr>
              <w:noProof/>
              <w:webHidden/>
            </w:rPr>
            <w:instrText xml:space="preserve"> PAGEREF _Toc410128644 \h </w:instrText>
          </w:r>
          <w:r w:rsidRPr="00D53F8F">
            <w:rPr>
              <w:noProof/>
              <w:webHidden/>
            </w:rPr>
          </w:r>
          <w:r w:rsidRPr="00D53F8F">
            <w:rPr>
              <w:noProof/>
              <w:webHidden/>
            </w:rPr>
            <w:fldChar w:fldCharType="separate"/>
          </w:r>
          <w:ins w:id="163" w:author="mbaez" w:date="2018-05-16T09:24:00Z">
            <w:r w:rsidR="004839D6">
              <w:rPr>
                <w:noProof/>
                <w:webHidden/>
              </w:rPr>
              <w:t>36</w:t>
            </w:r>
          </w:ins>
          <w:del w:id="164" w:author="mbaez" w:date="2018-05-16T09:24:00Z">
            <w:r w:rsidR="00417CC0" w:rsidDel="004839D6">
              <w:rPr>
                <w:noProof/>
                <w:webHidden/>
              </w:rPr>
              <w:delText>37</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"_Toc410128645"</w:instrText>
          </w:r>
          <w:r>
            <w:fldChar w:fldCharType="separate"/>
          </w:r>
          <w:r w:rsidR="00D53F8F" w:rsidRPr="00D53F8F">
            <w:rPr>
              <w:rStyle w:val="Hipervnculo"/>
              <w:noProof/>
            </w:rPr>
            <w:t>5.2.2 Inicio del Suministro</w:t>
          </w:r>
          <w:r w:rsidR="00D53F8F" w:rsidRPr="00D53F8F">
            <w:rPr>
              <w:noProof/>
              <w:webHidden/>
            </w:rPr>
            <w:tab/>
          </w:r>
          <w:r w:rsidRPr="00D53F8F">
            <w:rPr>
              <w:noProof/>
              <w:webHidden/>
            </w:rPr>
            <w:fldChar w:fldCharType="begin"/>
          </w:r>
          <w:r w:rsidR="00D53F8F" w:rsidRPr="00D53F8F">
            <w:rPr>
              <w:noProof/>
              <w:webHidden/>
            </w:rPr>
            <w:instrText xml:space="preserve"> PAGEREF _Toc410128645 \h </w:instrText>
          </w:r>
          <w:r w:rsidRPr="00D53F8F">
            <w:rPr>
              <w:noProof/>
              <w:webHidden/>
            </w:rPr>
          </w:r>
          <w:r w:rsidRPr="00D53F8F">
            <w:rPr>
              <w:noProof/>
              <w:webHidden/>
            </w:rPr>
            <w:fldChar w:fldCharType="separate"/>
          </w:r>
          <w:ins w:id="165" w:author="mbaez" w:date="2018-05-16T09:24:00Z">
            <w:r w:rsidR="004839D6">
              <w:rPr>
                <w:noProof/>
                <w:webHidden/>
              </w:rPr>
              <w:t>36</w:t>
            </w:r>
          </w:ins>
          <w:del w:id="166" w:author="mbaez" w:date="2018-05-16T09:24:00Z">
            <w:r w:rsidR="00417CC0" w:rsidDel="004839D6">
              <w:rPr>
                <w:noProof/>
                <w:webHidden/>
              </w:rPr>
              <w:delText>37</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"_Toc410128646"</w:instrText>
          </w:r>
          <w:r>
            <w:fldChar w:fldCharType="separate"/>
          </w:r>
          <w:r w:rsidR="00D53F8F" w:rsidRPr="00D53F8F">
            <w:rPr>
              <w:rStyle w:val="Hipervnculo"/>
              <w:noProof/>
            </w:rPr>
            <w:t>5.2.3 Modificación del Cronograma de Entrega</w:t>
          </w:r>
          <w:r w:rsidR="00D53F8F" w:rsidRPr="00D53F8F">
            <w:rPr>
              <w:noProof/>
              <w:webHidden/>
            </w:rPr>
            <w:tab/>
          </w:r>
          <w:r w:rsidRPr="00D53F8F">
            <w:rPr>
              <w:noProof/>
              <w:webHidden/>
            </w:rPr>
            <w:fldChar w:fldCharType="begin"/>
          </w:r>
          <w:r w:rsidR="00D53F8F" w:rsidRPr="00D53F8F">
            <w:rPr>
              <w:noProof/>
              <w:webHidden/>
            </w:rPr>
            <w:instrText xml:space="preserve"> PAGEREF _Toc410128646 \h </w:instrText>
          </w:r>
          <w:r w:rsidRPr="00D53F8F">
            <w:rPr>
              <w:noProof/>
              <w:webHidden/>
            </w:rPr>
          </w:r>
          <w:r w:rsidRPr="00D53F8F">
            <w:rPr>
              <w:noProof/>
              <w:webHidden/>
            </w:rPr>
            <w:fldChar w:fldCharType="separate"/>
          </w:r>
          <w:ins w:id="167" w:author="mbaez" w:date="2018-05-16T09:24:00Z">
            <w:r w:rsidR="004839D6">
              <w:rPr>
                <w:noProof/>
                <w:webHidden/>
              </w:rPr>
              <w:t>37</w:t>
            </w:r>
          </w:ins>
          <w:del w:id="168" w:author="mbaez" w:date="2018-05-16T09:24:00Z">
            <w:r w:rsidR="00417CC0" w:rsidDel="004839D6">
              <w:rPr>
                <w:noProof/>
                <w:webHidden/>
              </w:rPr>
              <w:delText>38</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"_Toc410128647"</w:instrText>
          </w:r>
          <w:r>
            <w:fldChar w:fldCharType="separate"/>
          </w:r>
          <w:r w:rsidR="00D53F8F" w:rsidRPr="00D53F8F">
            <w:rPr>
              <w:rStyle w:val="Hipervnculo"/>
              <w:noProof/>
            </w:rPr>
            <w:t>5.2.4 Entregas Subsiguientes</w:t>
          </w:r>
          <w:r w:rsidR="00D53F8F" w:rsidRPr="00D53F8F">
            <w:rPr>
              <w:noProof/>
              <w:webHidden/>
            </w:rPr>
            <w:tab/>
          </w:r>
          <w:r w:rsidRPr="00D53F8F">
            <w:rPr>
              <w:noProof/>
              <w:webHidden/>
            </w:rPr>
            <w:fldChar w:fldCharType="begin"/>
          </w:r>
          <w:r w:rsidR="00D53F8F" w:rsidRPr="00D53F8F">
            <w:rPr>
              <w:noProof/>
              <w:webHidden/>
            </w:rPr>
            <w:instrText xml:space="preserve"> PAGEREF _Toc410128647 \h </w:instrText>
          </w:r>
          <w:r w:rsidRPr="00D53F8F">
            <w:rPr>
              <w:noProof/>
              <w:webHidden/>
            </w:rPr>
          </w:r>
          <w:r w:rsidRPr="00D53F8F">
            <w:rPr>
              <w:noProof/>
              <w:webHidden/>
            </w:rPr>
            <w:fldChar w:fldCharType="separate"/>
          </w:r>
          <w:ins w:id="169" w:author="mbaez" w:date="2018-05-16T09:24:00Z">
            <w:r w:rsidR="004839D6">
              <w:rPr>
                <w:noProof/>
                <w:webHidden/>
              </w:rPr>
              <w:t>37</w:t>
            </w:r>
          </w:ins>
          <w:del w:id="170" w:author="mbaez" w:date="2018-05-16T09:24:00Z">
            <w:r w:rsidR="00417CC0" w:rsidDel="004839D6">
              <w:rPr>
                <w:noProof/>
                <w:webHidden/>
              </w:rPr>
              <w:delText>38</w:delText>
            </w:r>
          </w:del>
          <w:r w:rsidRPr="00D53F8F">
            <w:rPr>
              <w:noProof/>
              <w:webHidden/>
            </w:rPr>
            <w:fldChar w:fldCharType="end"/>
          </w:r>
          <w:r>
            <w:fldChar w:fldCharType="end"/>
          </w:r>
        </w:p>
        <w:p w:rsidR="00D53F8F" w:rsidRPr="00D53F8F" w:rsidRDefault="00F25FFC" w:rsidP="00C54DAD">
          <w:pPr>
            <w:pStyle w:val="TDC1"/>
            <w:rPr>
              <w:rFonts w:asciiTheme="minorHAnsi" w:eastAsiaTheme="minorEastAsia" w:hAnsiTheme="minorHAnsi" w:cstheme="minorBidi"/>
              <w:lang w:val="es-DO"/>
            </w:rPr>
          </w:pPr>
          <w:r>
            <w:fldChar w:fldCharType="begin"/>
          </w:r>
          <w:r>
            <w:instrText>HYPERLINK \l "_Toc410128648"</w:instrText>
          </w:r>
          <w:r>
            <w:fldChar w:fldCharType="separate"/>
          </w:r>
          <w:r w:rsidR="00D53F8F" w:rsidRPr="00D53F8F">
            <w:rPr>
              <w:rStyle w:val="Hipervnculo"/>
              <w:sz w:val="20"/>
              <w:szCs w:val="20"/>
            </w:rPr>
            <w:t>PARTE 3</w:t>
          </w:r>
          <w:r w:rsidR="00D53F8F" w:rsidRPr="00D53F8F">
            <w:rPr>
              <w:webHidden/>
            </w:rPr>
            <w:tab/>
          </w:r>
          <w:r w:rsidRPr="00D53F8F">
            <w:rPr>
              <w:webHidden/>
            </w:rPr>
            <w:fldChar w:fldCharType="begin"/>
          </w:r>
          <w:r w:rsidR="00D53F8F" w:rsidRPr="00D53F8F">
            <w:rPr>
              <w:webHidden/>
            </w:rPr>
            <w:instrText xml:space="preserve"> PAGEREF _Toc410128648 \h </w:instrText>
          </w:r>
          <w:r w:rsidRPr="00D53F8F">
            <w:rPr>
              <w:webHidden/>
            </w:rPr>
          </w:r>
          <w:r w:rsidRPr="00D53F8F">
            <w:rPr>
              <w:webHidden/>
            </w:rPr>
            <w:fldChar w:fldCharType="separate"/>
          </w:r>
          <w:ins w:id="171" w:author="mbaez" w:date="2018-05-16T09:24:00Z">
            <w:r w:rsidR="004839D6">
              <w:rPr>
                <w:webHidden/>
              </w:rPr>
              <w:t>37</w:t>
            </w:r>
          </w:ins>
          <w:del w:id="172" w:author="mbaez" w:date="2018-05-16T09:24:00Z">
            <w:r w:rsidR="00417CC0" w:rsidDel="004839D6">
              <w:rPr>
                <w:webHidden/>
              </w:rPr>
              <w:delText>39</w:delText>
            </w:r>
          </w:del>
          <w:r w:rsidRPr="00D53F8F">
            <w:rPr>
              <w:webHidden/>
            </w:rPr>
            <w:fldChar w:fldCharType="end"/>
          </w:r>
          <w:r>
            <w:fldChar w:fldCharType="end"/>
          </w:r>
        </w:p>
        <w:p w:rsidR="00D53F8F" w:rsidRPr="00D53F8F" w:rsidRDefault="00F25FFC" w:rsidP="00C54DAD">
          <w:pPr>
            <w:pStyle w:val="TDC1"/>
            <w:rPr>
              <w:rFonts w:asciiTheme="minorHAnsi" w:eastAsiaTheme="minorEastAsia" w:hAnsiTheme="minorHAnsi" w:cstheme="minorBidi"/>
              <w:lang w:val="es-DO"/>
            </w:rPr>
          </w:pPr>
          <w:r>
            <w:fldChar w:fldCharType="begin"/>
          </w:r>
          <w:r>
            <w:instrText>HYPERLINK \l "_Toc410128649"</w:instrText>
          </w:r>
          <w:r>
            <w:fldChar w:fldCharType="separate"/>
          </w:r>
          <w:r w:rsidR="00D53F8F" w:rsidRPr="00D53F8F">
            <w:rPr>
              <w:rStyle w:val="Hipervnculo"/>
              <w:sz w:val="20"/>
              <w:szCs w:val="20"/>
            </w:rPr>
            <w:t>ENTREGA Y RECEPCIÓN</w:t>
          </w:r>
          <w:r w:rsidR="00D53F8F" w:rsidRPr="00D53F8F">
            <w:rPr>
              <w:webHidden/>
            </w:rPr>
            <w:tab/>
          </w:r>
          <w:r w:rsidRPr="00D53F8F">
            <w:rPr>
              <w:webHidden/>
            </w:rPr>
            <w:fldChar w:fldCharType="begin"/>
          </w:r>
          <w:r w:rsidR="00D53F8F" w:rsidRPr="00D53F8F">
            <w:rPr>
              <w:webHidden/>
            </w:rPr>
            <w:instrText xml:space="preserve"> PAGEREF _Toc410128649 \h </w:instrText>
          </w:r>
          <w:r w:rsidRPr="00D53F8F">
            <w:rPr>
              <w:webHidden/>
            </w:rPr>
          </w:r>
          <w:r w:rsidRPr="00D53F8F">
            <w:rPr>
              <w:webHidden/>
            </w:rPr>
            <w:fldChar w:fldCharType="separate"/>
          </w:r>
          <w:ins w:id="173" w:author="mbaez" w:date="2018-05-16T09:24:00Z">
            <w:r w:rsidR="004839D6">
              <w:rPr>
                <w:webHidden/>
              </w:rPr>
              <w:t>37</w:t>
            </w:r>
          </w:ins>
          <w:del w:id="174" w:author="mbaez" w:date="2018-05-16T09:24:00Z">
            <w:r w:rsidR="00417CC0" w:rsidDel="004839D6">
              <w:rPr>
                <w:webHidden/>
              </w:rPr>
              <w:delText>39</w:delText>
            </w:r>
          </w:del>
          <w:r w:rsidRPr="00D53F8F">
            <w:rPr>
              <w:webHidden/>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"_Toc410128650"</w:instrText>
          </w:r>
          <w:r>
            <w:fldChar w:fldCharType="separate"/>
          </w:r>
          <w:r w:rsidR="00D53F8F" w:rsidRPr="00D53F8F">
            <w:rPr>
              <w:rStyle w:val="Hipervnculo"/>
              <w:noProof/>
              <w:sz w:val="20"/>
              <w:szCs w:val="20"/>
            </w:rPr>
            <w:t>Sección VI</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_Toc410128650 \h </w:instrText>
          </w:r>
          <w:r w:rsidRPr="00D53F8F">
            <w:rPr>
              <w:noProof/>
              <w:webHidden/>
              <w:sz w:val="20"/>
              <w:szCs w:val="20"/>
            </w:rPr>
          </w:r>
          <w:r w:rsidRPr="00D53F8F">
            <w:rPr>
              <w:noProof/>
              <w:webHidden/>
              <w:sz w:val="20"/>
              <w:szCs w:val="20"/>
            </w:rPr>
            <w:fldChar w:fldCharType="separate"/>
          </w:r>
          <w:ins w:id="175" w:author="mbaez" w:date="2018-05-16T09:24:00Z">
            <w:r w:rsidR="004839D6">
              <w:rPr>
                <w:noProof/>
                <w:webHidden/>
                <w:sz w:val="20"/>
                <w:szCs w:val="20"/>
              </w:rPr>
              <w:t>37</w:t>
            </w:r>
          </w:ins>
          <w:del w:id="176" w:author="mbaez" w:date="2018-05-16T09:24:00Z">
            <w:r w:rsidR="00417CC0" w:rsidDel="004839D6">
              <w:rPr>
                <w:noProof/>
                <w:webHidden/>
                <w:sz w:val="20"/>
                <w:szCs w:val="20"/>
              </w:rPr>
              <w:delText>39</w:delText>
            </w:r>
          </w:del>
          <w:r w:rsidRPr="00D53F8F">
            <w:rPr>
              <w:noProof/>
              <w:webHidden/>
              <w:sz w:val="20"/>
              <w:szCs w:val="20"/>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"_Toc410128651"</w:instrText>
          </w:r>
          <w:r>
            <w:fldChar w:fldCharType="separate"/>
          </w:r>
          <w:r w:rsidR="00D53F8F" w:rsidRPr="00D53F8F">
            <w:rPr>
              <w:rStyle w:val="Hipervnculo"/>
              <w:noProof/>
              <w:sz w:val="20"/>
              <w:szCs w:val="20"/>
            </w:rPr>
            <w:t>Recepción de los Productos</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_Toc410128651 \h </w:instrText>
          </w:r>
          <w:r w:rsidRPr="00D53F8F">
            <w:rPr>
              <w:noProof/>
              <w:webHidden/>
              <w:sz w:val="20"/>
              <w:szCs w:val="20"/>
            </w:rPr>
          </w:r>
          <w:r w:rsidRPr="00D53F8F">
            <w:rPr>
              <w:noProof/>
              <w:webHidden/>
              <w:sz w:val="20"/>
              <w:szCs w:val="20"/>
            </w:rPr>
            <w:fldChar w:fldCharType="separate"/>
          </w:r>
          <w:ins w:id="177" w:author="mbaez" w:date="2018-05-16T09:24:00Z">
            <w:r w:rsidR="004839D6">
              <w:rPr>
                <w:noProof/>
                <w:webHidden/>
                <w:sz w:val="20"/>
                <w:szCs w:val="20"/>
              </w:rPr>
              <w:t>37</w:t>
            </w:r>
          </w:ins>
          <w:del w:id="178" w:author="mbaez" w:date="2018-05-16T09:24:00Z">
            <w:r w:rsidR="00417CC0" w:rsidDel="004839D6">
              <w:rPr>
                <w:noProof/>
                <w:webHidden/>
                <w:sz w:val="20"/>
                <w:szCs w:val="20"/>
              </w:rPr>
              <w:delText>39</w:delText>
            </w:r>
          </w:del>
          <w:r w:rsidRPr="00D53F8F">
            <w:rPr>
              <w:noProof/>
              <w:webHidden/>
              <w:sz w:val="20"/>
              <w:szCs w:val="20"/>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"_Toc410128652"</w:instrText>
          </w:r>
          <w:r>
            <w:fldChar w:fldCharType="separate"/>
          </w:r>
          <w:r w:rsidR="00D53F8F" w:rsidRPr="00D53F8F">
            <w:rPr>
              <w:rStyle w:val="Hipervnculo"/>
              <w:noProof/>
            </w:rPr>
            <w:t>6.1 Requisitos de Entrega</w:t>
          </w:r>
          <w:r w:rsidR="00D53F8F" w:rsidRPr="00D53F8F">
            <w:rPr>
              <w:noProof/>
              <w:webHidden/>
            </w:rPr>
            <w:tab/>
          </w:r>
          <w:r w:rsidRPr="00D53F8F">
            <w:rPr>
              <w:noProof/>
              <w:webHidden/>
            </w:rPr>
            <w:fldChar w:fldCharType="begin"/>
          </w:r>
          <w:r w:rsidR="00D53F8F" w:rsidRPr="00D53F8F">
            <w:rPr>
              <w:noProof/>
              <w:webHidden/>
            </w:rPr>
            <w:instrText xml:space="preserve"> PAGEREF _Toc410128652 \h </w:instrText>
          </w:r>
          <w:r w:rsidRPr="00D53F8F">
            <w:rPr>
              <w:noProof/>
              <w:webHidden/>
            </w:rPr>
          </w:r>
          <w:r w:rsidRPr="00D53F8F">
            <w:rPr>
              <w:noProof/>
              <w:webHidden/>
            </w:rPr>
            <w:fldChar w:fldCharType="separate"/>
          </w:r>
          <w:ins w:id="179" w:author="mbaez" w:date="2018-05-16T09:24:00Z">
            <w:r w:rsidR="004839D6">
              <w:rPr>
                <w:noProof/>
                <w:webHidden/>
              </w:rPr>
              <w:t>37</w:t>
            </w:r>
          </w:ins>
          <w:del w:id="180" w:author="mbaez" w:date="2018-05-16T09:24:00Z">
            <w:r w:rsidR="00417CC0" w:rsidDel="004839D6">
              <w:rPr>
                <w:noProof/>
                <w:webHidden/>
              </w:rPr>
              <w:delText>39</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"_Toc410128653"</w:instrText>
          </w:r>
          <w:r>
            <w:fldChar w:fldCharType="separate"/>
          </w:r>
          <w:r w:rsidR="00D53F8F" w:rsidRPr="00D53F8F">
            <w:rPr>
              <w:rStyle w:val="Hipervnculo"/>
              <w:noProof/>
            </w:rPr>
            <w:t>6.2 Recepción Provisional</w:t>
          </w:r>
          <w:r w:rsidR="00D53F8F" w:rsidRPr="00D53F8F">
            <w:rPr>
              <w:noProof/>
              <w:webHidden/>
            </w:rPr>
            <w:tab/>
          </w:r>
          <w:r w:rsidRPr="00D53F8F">
            <w:rPr>
              <w:noProof/>
              <w:webHidden/>
            </w:rPr>
            <w:fldChar w:fldCharType="begin"/>
          </w:r>
          <w:r w:rsidR="00D53F8F" w:rsidRPr="00D53F8F">
            <w:rPr>
              <w:noProof/>
              <w:webHidden/>
            </w:rPr>
            <w:instrText xml:space="preserve"> PAGEREF _Toc410128653 \h </w:instrText>
          </w:r>
          <w:r w:rsidRPr="00D53F8F">
            <w:rPr>
              <w:noProof/>
              <w:webHidden/>
            </w:rPr>
          </w:r>
          <w:r w:rsidRPr="00D53F8F">
            <w:rPr>
              <w:noProof/>
              <w:webHidden/>
            </w:rPr>
            <w:fldChar w:fldCharType="separate"/>
          </w:r>
          <w:ins w:id="181" w:author="mbaez" w:date="2018-05-16T09:24:00Z">
            <w:r w:rsidR="004839D6">
              <w:rPr>
                <w:noProof/>
                <w:webHidden/>
              </w:rPr>
              <w:t>37</w:t>
            </w:r>
          </w:ins>
          <w:del w:id="182" w:author="mbaez" w:date="2018-05-16T09:24:00Z">
            <w:r w:rsidR="00417CC0" w:rsidDel="004839D6">
              <w:rPr>
                <w:noProof/>
                <w:webHidden/>
              </w:rPr>
              <w:delText>39</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"_Toc410128654"</w:instrText>
          </w:r>
          <w:r>
            <w:fldChar w:fldCharType="separate"/>
          </w:r>
          <w:r w:rsidR="00D53F8F" w:rsidRPr="00D53F8F">
            <w:rPr>
              <w:rStyle w:val="Hipervnculo"/>
              <w:noProof/>
            </w:rPr>
            <w:t>6.3 Recepción Definitiva</w:t>
          </w:r>
          <w:r w:rsidR="00D53F8F" w:rsidRPr="00D53F8F">
            <w:rPr>
              <w:noProof/>
              <w:webHidden/>
            </w:rPr>
            <w:tab/>
          </w:r>
          <w:r w:rsidRPr="00D53F8F">
            <w:rPr>
              <w:noProof/>
              <w:webHidden/>
            </w:rPr>
            <w:fldChar w:fldCharType="begin"/>
          </w:r>
          <w:r w:rsidR="00D53F8F" w:rsidRPr="00D53F8F">
            <w:rPr>
              <w:noProof/>
              <w:webHidden/>
            </w:rPr>
            <w:instrText xml:space="preserve"> PAGEREF _Toc410128654 \h </w:instrText>
          </w:r>
          <w:r w:rsidRPr="00D53F8F">
            <w:rPr>
              <w:noProof/>
              <w:webHidden/>
            </w:rPr>
          </w:r>
          <w:r w:rsidRPr="00D53F8F">
            <w:rPr>
              <w:noProof/>
              <w:webHidden/>
            </w:rPr>
            <w:fldChar w:fldCharType="separate"/>
          </w:r>
          <w:ins w:id="183" w:author="mbaez" w:date="2018-05-16T09:24:00Z">
            <w:r w:rsidR="004839D6">
              <w:rPr>
                <w:noProof/>
                <w:webHidden/>
              </w:rPr>
              <w:t>38</w:t>
            </w:r>
          </w:ins>
          <w:del w:id="184" w:author="mbaez" w:date="2018-05-16T09:24:00Z">
            <w:r w:rsidR="00417CC0" w:rsidDel="004839D6">
              <w:rPr>
                <w:noProof/>
                <w:webHidden/>
              </w:rPr>
              <w:delText>39</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"_Toc410128655"</w:instrText>
          </w:r>
          <w:r>
            <w:fldChar w:fldCharType="separate"/>
          </w:r>
          <w:r w:rsidR="00D53F8F" w:rsidRPr="00D53F8F">
            <w:rPr>
              <w:rStyle w:val="Hipervnculo"/>
              <w:noProof/>
            </w:rPr>
            <w:t>6.4 Obligaciones del Proveedor</w:t>
          </w:r>
          <w:r w:rsidR="00D53F8F" w:rsidRPr="00D53F8F">
            <w:rPr>
              <w:noProof/>
              <w:webHidden/>
            </w:rPr>
            <w:tab/>
          </w:r>
          <w:r w:rsidRPr="00D53F8F">
            <w:rPr>
              <w:noProof/>
              <w:webHidden/>
            </w:rPr>
            <w:fldChar w:fldCharType="begin"/>
          </w:r>
          <w:r w:rsidR="00D53F8F" w:rsidRPr="00D53F8F">
            <w:rPr>
              <w:noProof/>
              <w:webHidden/>
            </w:rPr>
            <w:instrText xml:space="preserve"> PAGEREF _Toc410128655 \h </w:instrText>
          </w:r>
          <w:r w:rsidRPr="00D53F8F">
            <w:rPr>
              <w:noProof/>
              <w:webHidden/>
            </w:rPr>
          </w:r>
          <w:r w:rsidRPr="00D53F8F">
            <w:rPr>
              <w:noProof/>
              <w:webHidden/>
            </w:rPr>
            <w:fldChar w:fldCharType="separate"/>
          </w:r>
          <w:ins w:id="185" w:author="mbaez" w:date="2018-05-16T09:24:00Z">
            <w:r w:rsidR="004839D6">
              <w:rPr>
                <w:noProof/>
                <w:webHidden/>
              </w:rPr>
              <w:t>38</w:t>
            </w:r>
          </w:ins>
          <w:del w:id="186" w:author="mbaez" w:date="2018-05-16T09:24:00Z">
            <w:r w:rsidR="00417CC0" w:rsidDel="004839D6">
              <w:rPr>
                <w:noProof/>
                <w:webHidden/>
              </w:rPr>
              <w:delText>39</w:delText>
            </w:r>
          </w:del>
          <w:r w:rsidRPr="00D53F8F">
            <w:rPr>
              <w:noProof/>
              <w:webHidden/>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"_Toc410128656"</w:instrText>
          </w:r>
          <w:r>
            <w:fldChar w:fldCharType="separate"/>
          </w:r>
          <w:r w:rsidR="00D53F8F" w:rsidRPr="00D53F8F">
            <w:rPr>
              <w:rStyle w:val="Hipervnculo"/>
              <w:noProof/>
              <w:sz w:val="20"/>
              <w:szCs w:val="20"/>
            </w:rPr>
            <w:t>Sección VII</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_Toc410128656 \h </w:instrText>
          </w:r>
          <w:r w:rsidRPr="00D53F8F">
            <w:rPr>
              <w:noProof/>
              <w:webHidden/>
              <w:sz w:val="20"/>
              <w:szCs w:val="20"/>
            </w:rPr>
          </w:r>
          <w:r w:rsidRPr="00D53F8F">
            <w:rPr>
              <w:noProof/>
              <w:webHidden/>
              <w:sz w:val="20"/>
              <w:szCs w:val="20"/>
            </w:rPr>
            <w:fldChar w:fldCharType="separate"/>
          </w:r>
          <w:ins w:id="187" w:author="mbaez" w:date="2018-05-16T09:24:00Z">
            <w:r w:rsidR="004839D6">
              <w:rPr>
                <w:noProof/>
                <w:webHidden/>
                <w:sz w:val="20"/>
                <w:szCs w:val="20"/>
              </w:rPr>
              <w:t>38</w:t>
            </w:r>
          </w:ins>
          <w:del w:id="188" w:author="mbaez" w:date="2018-05-16T09:24:00Z">
            <w:r w:rsidR="00417CC0" w:rsidDel="004839D6">
              <w:rPr>
                <w:noProof/>
                <w:webHidden/>
                <w:sz w:val="20"/>
                <w:szCs w:val="20"/>
              </w:rPr>
              <w:delText>40</w:delText>
            </w:r>
          </w:del>
          <w:r w:rsidRPr="00D53F8F">
            <w:rPr>
              <w:noProof/>
              <w:webHidden/>
              <w:sz w:val="20"/>
              <w:szCs w:val="20"/>
            </w:rPr>
            <w:fldChar w:fldCharType="end"/>
          </w:r>
          <w:r>
            <w:fldChar w:fldCharType="end"/>
          </w:r>
        </w:p>
        <w:p w:rsidR="00D53F8F" w:rsidRPr="00D53F8F" w:rsidRDefault="00F25FFC">
          <w:pPr>
            <w:pStyle w:val="TDC2"/>
            <w:tabs>
              <w:tab w:val="right" w:leader="dot" w:pos="8830"/>
            </w:tabs>
            <w:rPr>
              <w:rFonts w:asciiTheme="minorHAnsi" w:eastAsiaTheme="minorEastAsia" w:hAnsiTheme="minorHAnsi" w:cstheme="minorBidi"/>
              <w:b w:val="0"/>
              <w:bCs w:val="0"/>
              <w:noProof/>
              <w:sz w:val="20"/>
              <w:szCs w:val="20"/>
              <w:lang w:eastAsia="es-DO"/>
            </w:rPr>
          </w:pPr>
          <w:r>
            <w:fldChar w:fldCharType="begin"/>
          </w:r>
          <w:r>
            <w:instrText>HYPERLINK \l "_Toc410128657"</w:instrText>
          </w:r>
          <w:r>
            <w:fldChar w:fldCharType="separate"/>
          </w:r>
          <w:r w:rsidR="00D53F8F" w:rsidRPr="00D53F8F">
            <w:rPr>
              <w:rStyle w:val="Hipervnculo"/>
              <w:noProof/>
              <w:sz w:val="20"/>
              <w:szCs w:val="20"/>
            </w:rPr>
            <w:t>Formularios</w:t>
          </w:r>
          <w:r w:rsidR="00D53F8F" w:rsidRPr="00D53F8F">
            <w:rPr>
              <w:noProof/>
              <w:webHidden/>
              <w:sz w:val="20"/>
              <w:szCs w:val="20"/>
            </w:rPr>
            <w:tab/>
          </w:r>
          <w:r w:rsidRPr="00D53F8F">
            <w:rPr>
              <w:noProof/>
              <w:webHidden/>
              <w:sz w:val="20"/>
              <w:szCs w:val="20"/>
            </w:rPr>
            <w:fldChar w:fldCharType="begin"/>
          </w:r>
          <w:r w:rsidR="00D53F8F" w:rsidRPr="00D53F8F">
            <w:rPr>
              <w:noProof/>
              <w:webHidden/>
              <w:sz w:val="20"/>
              <w:szCs w:val="20"/>
            </w:rPr>
            <w:instrText xml:space="preserve"> PAGEREF _Toc410128657 \h </w:instrText>
          </w:r>
          <w:r w:rsidRPr="00D53F8F">
            <w:rPr>
              <w:noProof/>
              <w:webHidden/>
              <w:sz w:val="20"/>
              <w:szCs w:val="20"/>
            </w:rPr>
          </w:r>
          <w:r w:rsidRPr="00D53F8F">
            <w:rPr>
              <w:noProof/>
              <w:webHidden/>
              <w:sz w:val="20"/>
              <w:szCs w:val="20"/>
            </w:rPr>
            <w:fldChar w:fldCharType="separate"/>
          </w:r>
          <w:ins w:id="189" w:author="mbaez" w:date="2018-05-16T09:24:00Z">
            <w:r w:rsidR="004839D6">
              <w:rPr>
                <w:noProof/>
                <w:webHidden/>
                <w:sz w:val="20"/>
                <w:szCs w:val="20"/>
              </w:rPr>
              <w:t>38</w:t>
            </w:r>
          </w:ins>
          <w:del w:id="190" w:author="mbaez" w:date="2018-05-16T09:24:00Z">
            <w:r w:rsidR="00417CC0" w:rsidDel="004839D6">
              <w:rPr>
                <w:noProof/>
                <w:webHidden/>
                <w:sz w:val="20"/>
                <w:szCs w:val="20"/>
              </w:rPr>
              <w:delText>40</w:delText>
            </w:r>
          </w:del>
          <w:r w:rsidRPr="00D53F8F">
            <w:rPr>
              <w:noProof/>
              <w:webHidden/>
              <w:sz w:val="20"/>
              <w:szCs w:val="20"/>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"_Toc410128658"</w:instrText>
          </w:r>
          <w:r>
            <w:fldChar w:fldCharType="separate"/>
          </w:r>
          <w:r w:rsidR="00D53F8F" w:rsidRPr="00D53F8F">
            <w:rPr>
              <w:rStyle w:val="Hipervnculo"/>
              <w:noProof/>
            </w:rPr>
            <w:t>7.1 Formularios Tipo</w:t>
          </w:r>
          <w:r w:rsidR="00D53F8F" w:rsidRPr="00D53F8F">
            <w:rPr>
              <w:noProof/>
              <w:webHidden/>
            </w:rPr>
            <w:tab/>
          </w:r>
          <w:r w:rsidRPr="00D53F8F">
            <w:rPr>
              <w:noProof/>
              <w:webHidden/>
            </w:rPr>
            <w:fldChar w:fldCharType="begin"/>
          </w:r>
          <w:r w:rsidR="00D53F8F" w:rsidRPr="00D53F8F">
            <w:rPr>
              <w:noProof/>
              <w:webHidden/>
            </w:rPr>
            <w:instrText xml:space="preserve"> PAGEREF _Toc410128658 \h </w:instrText>
          </w:r>
          <w:r w:rsidRPr="00D53F8F">
            <w:rPr>
              <w:noProof/>
              <w:webHidden/>
            </w:rPr>
          </w:r>
          <w:r w:rsidRPr="00D53F8F">
            <w:rPr>
              <w:noProof/>
              <w:webHidden/>
            </w:rPr>
            <w:fldChar w:fldCharType="separate"/>
          </w:r>
          <w:ins w:id="191" w:author="mbaez" w:date="2018-05-16T09:24:00Z">
            <w:r w:rsidR="004839D6">
              <w:rPr>
                <w:noProof/>
                <w:webHidden/>
              </w:rPr>
              <w:t>38</w:t>
            </w:r>
          </w:ins>
          <w:del w:id="192" w:author="mbaez" w:date="2018-05-16T09:24:00Z">
            <w:r w:rsidR="00417CC0" w:rsidDel="004839D6">
              <w:rPr>
                <w:noProof/>
                <w:webHidden/>
              </w:rPr>
              <w:delText>40</w:delText>
            </w:r>
          </w:del>
          <w:r w:rsidRPr="00D53F8F">
            <w:rPr>
              <w:noProof/>
              <w:webHidden/>
            </w:rPr>
            <w:fldChar w:fldCharType="end"/>
          </w:r>
          <w:r>
            <w:fldChar w:fldCharType="end"/>
          </w:r>
        </w:p>
        <w:p w:rsidR="00D53F8F" w:rsidRPr="00D53F8F" w:rsidRDefault="00F25FFC">
          <w:pPr>
            <w:pStyle w:val="TDC3"/>
            <w:rPr>
              <w:rFonts w:asciiTheme="minorHAnsi" w:eastAsiaTheme="minorEastAsia" w:hAnsiTheme="minorHAnsi" w:cstheme="minorBidi"/>
              <w:noProof/>
              <w:lang w:eastAsia="es-DO"/>
            </w:rPr>
          </w:pPr>
          <w:r>
            <w:fldChar w:fldCharType="begin"/>
          </w:r>
          <w:r>
            <w:instrText>HYPERLINK \l "_Toc410128659"</w:instrText>
          </w:r>
          <w:r>
            <w:fldChar w:fldCharType="separate"/>
          </w:r>
          <w:r w:rsidR="00D53F8F" w:rsidRPr="00D53F8F">
            <w:rPr>
              <w:rStyle w:val="Hipervnculo"/>
              <w:noProof/>
            </w:rPr>
            <w:t>7.2 Anexos</w:t>
          </w:r>
          <w:r w:rsidR="00D53F8F" w:rsidRPr="00D53F8F">
            <w:rPr>
              <w:noProof/>
              <w:webHidden/>
            </w:rPr>
            <w:tab/>
          </w:r>
          <w:r w:rsidRPr="00D53F8F">
            <w:rPr>
              <w:noProof/>
              <w:webHidden/>
            </w:rPr>
            <w:fldChar w:fldCharType="begin"/>
          </w:r>
          <w:r w:rsidR="00D53F8F" w:rsidRPr="00D53F8F">
            <w:rPr>
              <w:noProof/>
              <w:webHidden/>
            </w:rPr>
            <w:instrText xml:space="preserve"> PAGEREF _Toc410128659 \h </w:instrText>
          </w:r>
          <w:r w:rsidRPr="00D53F8F">
            <w:rPr>
              <w:noProof/>
              <w:webHidden/>
            </w:rPr>
          </w:r>
          <w:r w:rsidRPr="00D53F8F">
            <w:rPr>
              <w:noProof/>
              <w:webHidden/>
            </w:rPr>
            <w:fldChar w:fldCharType="separate"/>
          </w:r>
          <w:ins w:id="193" w:author="mbaez" w:date="2018-05-16T09:24:00Z">
            <w:r w:rsidR="004839D6">
              <w:rPr>
                <w:noProof/>
                <w:webHidden/>
              </w:rPr>
              <w:t>38</w:t>
            </w:r>
          </w:ins>
          <w:del w:id="194" w:author="mbaez" w:date="2018-05-16T09:24:00Z">
            <w:r w:rsidR="00417CC0" w:rsidDel="004839D6">
              <w:rPr>
                <w:noProof/>
                <w:webHidden/>
              </w:rPr>
              <w:delText>40</w:delText>
            </w:r>
          </w:del>
          <w:r w:rsidRPr="00D53F8F">
            <w:rPr>
              <w:noProof/>
              <w:webHidden/>
            </w:rPr>
            <w:fldChar w:fldCharType="end"/>
          </w:r>
          <w:r>
            <w:fldChar w:fldCharType="end"/>
          </w:r>
        </w:p>
        <w:p w:rsidR="00E30264" w:rsidRPr="0037766B" w:rsidRDefault="00F25FFC"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Ttulo1"/>
        <w:rPr>
          <w:sz w:val="24"/>
        </w:rPr>
      </w:pPr>
      <w:bookmarkStart w:id="195" w:name="_Toc185953109"/>
    </w:p>
    <w:p w:rsidR="00C54DAD" w:rsidRDefault="00C54DAD">
      <w:pPr>
        <w:rPr>
          <w:rFonts w:ascii="Arial Narrow" w:hAnsi="Arial Narrow" w:cs="Arial"/>
          <w:b/>
          <w:bCs/>
        </w:rPr>
      </w:pPr>
      <w:r>
        <w:br w:type="page"/>
      </w:r>
    </w:p>
    <w:p w:rsidR="008F7053" w:rsidRPr="006F4D3D" w:rsidRDefault="008F7053"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Ttulo1"/>
        <w:rPr>
          <w:sz w:val="24"/>
        </w:rPr>
      </w:pPr>
      <w:bookmarkStart w:id="196" w:name="_Toc410128556"/>
      <w:r w:rsidRPr="00161AC3">
        <w:rPr>
          <w:sz w:val="24"/>
        </w:rPr>
        <w:t>GENERALIDADES</w:t>
      </w:r>
      <w:bookmarkEnd w:id="195"/>
      <w:bookmarkEnd w:id="196"/>
    </w:p>
    <w:p w:rsidR="00DE1A17" w:rsidRPr="006F4D3D" w:rsidRDefault="00DE1A17" w:rsidP="00926487">
      <w:pPr>
        <w:pStyle w:val="Ttulo2"/>
      </w:pPr>
    </w:p>
    <w:p w:rsidR="000D0C10" w:rsidRPr="003714DF" w:rsidRDefault="000D0C10" w:rsidP="00926487">
      <w:pPr>
        <w:pStyle w:val="Ttulo2"/>
      </w:pPr>
      <w:bookmarkStart w:id="197" w:name="_Toc410128557"/>
      <w:r w:rsidRPr="003714DF">
        <w:t>Prefacio</w:t>
      </w:r>
      <w:bookmarkEnd w:id="197"/>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w:t>
      </w:r>
      <w:r w:rsidR="00ED49A2">
        <w:rPr>
          <w:rFonts w:ascii="Arial Narrow" w:hAnsi="Arial Narrow" w:cs="Arial"/>
          <w:szCs w:val="24"/>
          <w:lang w:val="es-DO"/>
        </w:rPr>
        <w:t>Comparaciones de Precios</w:t>
      </w:r>
      <w:r w:rsidRPr="00030063">
        <w:rPr>
          <w:rFonts w:ascii="Arial Narrow" w:hAnsi="Arial Narrow" w:cs="Arial"/>
          <w:szCs w:val="24"/>
          <w:lang w:val="es-DO"/>
        </w:rPr>
        <w:t xml:space="preserve"> regidos por la Ley </w:t>
      </w:r>
      <w:r w:rsidR="00C54DAD">
        <w:rPr>
          <w:rFonts w:ascii="Arial Narrow" w:hAnsi="Arial Narrow" w:cs="Arial"/>
          <w:szCs w:val="24"/>
          <w:lang w:val="es-DO"/>
        </w:rPr>
        <w:t>Núm.</w:t>
      </w:r>
      <w:r w:rsidRPr="00030063">
        <w:rPr>
          <w:rFonts w:ascii="Arial Narrow" w:hAnsi="Arial Narrow" w:cs="Arial"/>
          <w:szCs w:val="24"/>
          <w:lang w:val="es-DO"/>
        </w:rPr>
        <w:t xml:space="preserve"> 340-06, de fecha dieciocho (18) de</w:t>
      </w:r>
      <w:r w:rsidR="00C54DAD">
        <w:rPr>
          <w:rFonts w:ascii="Arial Narrow" w:hAnsi="Arial Narrow" w:cs="Arial"/>
          <w:szCs w:val="24"/>
          <w:lang w:val="es-DO"/>
        </w:rPr>
        <w:t>l mes de</w:t>
      </w:r>
      <w:r w:rsidRPr="00030063">
        <w:rPr>
          <w:rFonts w:ascii="Arial Narrow" w:hAnsi="Arial Narrow" w:cs="Arial"/>
          <w:szCs w:val="24"/>
          <w:lang w:val="es-DO"/>
        </w:rPr>
        <w:t xml:space="preserve"> agosto del </w:t>
      </w:r>
      <w:r w:rsidR="00C54DAD">
        <w:rPr>
          <w:rFonts w:ascii="Arial Narrow" w:hAnsi="Arial Narrow" w:cs="Arial"/>
          <w:szCs w:val="24"/>
          <w:lang w:val="es-DO"/>
        </w:rPr>
        <w:t xml:space="preserve">año </w:t>
      </w:r>
      <w:r w:rsidRPr="00030063">
        <w:rPr>
          <w:rFonts w:ascii="Arial Narrow" w:hAnsi="Arial Narrow" w:cs="Arial"/>
          <w:szCs w:val="24"/>
          <w:lang w:val="es-DO"/>
        </w:rPr>
        <w:t>dos mil seis (2006), so</w:t>
      </w:r>
      <w:r w:rsidRPr="00DA0AC0">
        <w:rPr>
          <w:rFonts w:ascii="Arial Narrow" w:hAnsi="Arial Narrow" w:cs="Arial"/>
          <w:szCs w:val="24"/>
          <w:lang w:val="es-DO"/>
        </w:rPr>
        <w:t xml:space="preserve">bre Compras y Contrataciones de Bienes, Servicios, Obras y Concesiones, su modificatoria contenida en la Ley </w:t>
      </w:r>
      <w:r w:rsidR="00C54DAD">
        <w:rPr>
          <w:rFonts w:ascii="Arial Narrow" w:hAnsi="Arial Narrow" w:cs="Arial"/>
          <w:szCs w:val="24"/>
          <w:lang w:val="es-DO" w:eastAsia="es-DO"/>
        </w:rPr>
        <w:t>Núm.</w:t>
      </w:r>
      <w:r w:rsidRPr="00943F9F">
        <w:rPr>
          <w:rFonts w:ascii="Arial Narrow" w:hAnsi="Arial Narrow" w:cs="Arial"/>
          <w:szCs w:val="24"/>
          <w:lang w:val="es-DO" w:eastAsia="es-DO"/>
        </w:rPr>
        <w:t xml:space="preserve"> </w:t>
      </w:r>
      <w:r w:rsidRPr="00943F9F">
        <w:rPr>
          <w:rFonts w:ascii="Arial Narrow" w:hAnsi="Arial Narrow" w:cs="Arial"/>
          <w:szCs w:val="24"/>
          <w:lang w:val="es-DO"/>
        </w:rPr>
        <w:t>449-06, de fecha seis (06) de</w:t>
      </w:r>
      <w:r w:rsidR="00C54DAD">
        <w:rPr>
          <w:rFonts w:ascii="Arial Narrow" w:hAnsi="Arial Narrow" w:cs="Arial"/>
          <w:szCs w:val="24"/>
          <w:lang w:val="es-DO"/>
        </w:rPr>
        <w:t>l mes de</w:t>
      </w:r>
      <w:r w:rsidRPr="00943F9F">
        <w:rPr>
          <w:rFonts w:ascii="Arial Narrow" w:hAnsi="Arial Narrow" w:cs="Arial"/>
          <w:szCs w:val="24"/>
          <w:lang w:val="es-DO"/>
        </w:rPr>
        <w:t xml:space="preserve"> diciembre del </w:t>
      </w:r>
      <w:r w:rsidR="00C54DAD">
        <w:rPr>
          <w:rFonts w:ascii="Arial Narrow" w:hAnsi="Arial Narrow" w:cs="Arial"/>
          <w:szCs w:val="24"/>
          <w:lang w:val="es-DO"/>
        </w:rPr>
        <w:t xml:space="preserve">año </w:t>
      </w:r>
      <w:r w:rsidRPr="00943F9F">
        <w:rPr>
          <w:rFonts w:ascii="Arial Narrow" w:hAnsi="Arial Narrow" w:cs="Arial"/>
          <w:szCs w:val="24"/>
          <w:lang w:val="es-DO"/>
        </w:rPr>
        <w:t xml:space="preserve">dos mil seis (2006), y su Reglamento de Aplicación emitido mediante el Decreto </w:t>
      </w:r>
      <w:r w:rsidR="00C54DAD">
        <w:rPr>
          <w:rFonts w:ascii="Arial Narrow" w:hAnsi="Arial Narrow" w:cs="Arial"/>
          <w:szCs w:val="24"/>
          <w:lang w:val="es-DO"/>
        </w:rPr>
        <w:t>Núm.</w:t>
      </w:r>
      <w:r w:rsidRPr="00943F9F">
        <w:rPr>
          <w:rFonts w:ascii="Arial Narrow" w:hAnsi="Arial Narrow" w:cs="Arial"/>
          <w:szCs w:val="24"/>
          <w:lang w:val="es-DO"/>
        </w:rPr>
        <w:t xml:space="preserve">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w:t>
      </w:r>
      <w:r w:rsidR="00C54DAD">
        <w:rPr>
          <w:rFonts w:ascii="Arial Narrow" w:hAnsi="Arial Narrow" w:cs="Arial"/>
          <w:szCs w:val="24"/>
          <w:lang w:val="es-DO"/>
        </w:rPr>
        <w:t>l mes de</w:t>
      </w:r>
      <w:r w:rsidR="002E406A" w:rsidRPr="004F44B2">
        <w:rPr>
          <w:rFonts w:ascii="Arial Narrow" w:hAnsi="Arial Narrow" w:cs="Arial"/>
          <w:szCs w:val="24"/>
          <w:lang w:val="es-DO"/>
        </w:rPr>
        <w:t xml:space="preserve"> septiembre de</w:t>
      </w:r>
      <w:r w:rsidR="00C54DAD">
        <w:rPr>
          <w:rFonts w:ascii="Arial Narrow" w:hAnsi="Arial Narrow" w:cs="Arial"/>
          <w:szCs w:val="24"/>
          <w:lang w:val="es-DO"/>
        </w:rPr>
        <w:t>l año</w:t>
      </w:r>
      <w:r w:rsidR="002E406A" w:rsidRPr="004F44B2">
        <w:rPr>
          <w:rFonts w:ascii="Arial Narrow" w:hAnsi="Arial Narrow" w:cs="Arial"/>
          <w:szCs w:val="24"/>
          <w:lang w:val="es-DO"/>
        </w:rPr>
        <w:t xml:space="preserve"> dos mil doce (2012)</w:t>
      </w:r>
      <w:r w:rsidRPr="00F966FE">
        <w:rPr>
          <w:rFonts w:ascii="Arial Narrow" w:hAnsi="Arial Narrow" w:cs="Arial"/>
          <w:szCs w:val="24"/>
          <w:lang w:val="es-DO"/>
        </w:rPr>
        <w:t>.</w:t>
      </w:r>
    </w:p>
    <w:p w:rsidR="000D0C10" w:rsidRPr="006F4D3D" w:rsidRDefault="000D0C10" w:rsidP="00F4136F">
      <w:pPr>
        <w:tabs>
          <w:tab w:val="left" w:pos="9192"/>
        </w:tabs>
        <w:ind w:right="146"/>
        <w:rPr>
          <w:rFonts w:ascii="Arial Narrow" w:hAnsi="Arial Narrow" w:cs="Arial"/>
        </w:rPr>
      </w:pPr>
    </w:p>
    <w:p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A continuación</w:t>
      </w:r>
      <w:r w:rsidR="00C54DAD">
        <w:rPr>
          <w:rFonts w:ascii="Arial Narrow" w:hAnsi="Arial Narrow" w:cs="Arial"/>
        </w:rPr>
        <w:t>,</w:t>
      </w:r>
      <w:r w:rsidRPr="006F4D3D">
        <w:rPr>
          <w:rFonts w:ascii="Arial Narrow" w:hAnsi="Arial Narrow" w:cs="Arial"/>
        </w:rPr>
        <w:t xml:space="preserve"> se incluye una breve 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C54DAD" w:rsidRDefault="00C54DAD">
      <w:pPr>
        <w:rPr>
          <w:rFonts w:ascii="Arial Narrow" w:hAnsi="Arial Narrow" w:cs="Arial"/>
        </w:rPr>
      </w:pPr>
      <w:r>
        <w:rPr>
          <w:rFonts w:ascii="Arial Narrow" w:hAnsi="Arial Narrow" w:cs="Arial"/>
        </w:rPr>
        <w:br w:type="page"/>
      </w:r>
    </w:p>
    <w:p w:rsidR="00796CD9" w:rsidRPr="006F4D3D" w:rsidRDefault="00796CD9" w:rsidP="00F4136F">
      <w:pPr>
        <w:rPr>
          <w:rFonts w:ascii="Arial Narrow" w:hAnsi="Arial Narrow"/>
        </w:rPr>
      </w:pPr>
      <w:bookmarkStart w:id="198" w:name="_Toc212535854"/>
    </w:p>
    <w:p w:rsidR="003C69CA" w:rsidRPr="006F4D3D" w:rsidRDefault="003C69CA" w:rsidP="00345609">
      <w:pPr>
        <w:rPr>
          <w:rFonts w:ascii="Arial Narrow" w:hAnsi="Arial Narrow" w:cs="Arial"/>
          <w:b/>
        </w:rPr>
      </w:pPr>
      <w:r w:rsidRPr="006F4D3D">
        <w:rPr>
          <w:rFonts w:ascii="Arial Narrow" w:hAnsi="Arial Narrow" w:cs="Arial"/>
          <w:b/>
        </w:rPr>
        <w:t xml:space="preserve">PARTE 1 – PROCEDIMIENTOS DE </w:t>
      </w:r>
      <w:r w:rsidR="0085543C">
        <w:rPr>
          <w:rFonts w:ascii="Arial Narrow" w:hAnsi="Arial Narrow" w:cs="Arial"/>
          <w:b/>
        </w:rPr>
        <w:t>COMPARACIÓN DE PRECIOS</w:t>
      </w:r>
      <w:bookmarkEnd w:id="198"/>
    </w:p>
    <w:p w:rsidR="003C69CA" w:rsidRPr="00C54DAD" w:rsidRDefault="003C69CA" w:rsidP="00F4136F">
      <w:pPr>
        <w:ind w:left="1440" w:right="759" w:hanging="1440"/>
        <w:rPr>
          <w:rFonts w:ascii="Arial Narrow" w:hAnsi="Arial Narrow" w:cs="Arial"/>
          <w:b/>
          <w:bCs/>
          <w:sz w:val="12"/>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C54DAD" w:rsidRDefault="00E8698A" w:rsidP="00F4136F">
      <w:pPr>
        <w:ind w:left="1440" w:right="-22" w:hanging="1440"/>
        <w:rPr>
          <w:rFonts w:ascii="Arial Narrow" w:hAnsi="Arial Narrow" w:cs="Arial"/>
          <w:b/>
          <w:bCs/>
          <w:sz w:val="12"/>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w:t>
      </w:r>
      <w:r w:rsidR="0085543C">
        <w:rPr>
          <w:rFonts w:ascii="Arial Narrow" w:hAnsi="Arial Narrow" w:cs="Arial"/>
        </w:rPr>
        <w:t>Comparación de Precios</w:t>
      </w:r>
      <w:r w:rsidRPr="006F4D3D">
        <w:rPr>
          <w:rFonts w:ascii="Arial Narrow" w:hAnsi="Arial Narrow" w:cs="Arial"/>
        </w:rPr>
        <w:t xml:space="preserve">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w:t>
      </w:r>
      <w:r w:rsidR="00C54DAD">
        <w:rPr>
          <w:rFonts w:ascii="Arial Narrow" w:hAnsi="Arial Narrow" w:cs="Arial"/>
        </w:rPr>
        <w:t>Núm.</w:t>
      </w:r>
      <w:r w:rsidR="00656376" w:rsidRPr="006F4D3D">
        <w:rPr>
          <w:rFonts w:ascii="Arial Narrow" w:hAnsi="Arial Narrow" w:cs="Arial"/>
        </w:rPr>
        <w:t xml:space="preserve"> </w:t>
      </w:r>
      <w:r w:rsidRPr="006F4D3D">
        <w:rPr>
          <w:rFonts w:ascii="Arial Narrow" w:hAnsi="Arial Narrow" w:cs="Arial"/>
        </w:rPr>
        <w:t xml:space="preserve">340-06 sobre Compras y Contrataciones con modificaciones de Ley </w:t>
      </w:r>
      <w:r w:rsidR="00C54DAD">
        <w:rPr>
          <w:rFonts w:ascii="Arial Narrow" w:hAnsi="Arial Narrow" w:cs="Arial"/>
        </w:rPr>
        <w:t>Núm.</w:t>
      </w:r>
      <w:r w:rsidRPr="006F4D3D">
        <w:rPr>
          <w:rFonts w:ascii="Arial Narrow" w:hAnsi="Arial Narrow" w:cs="Arial"/>
        </w:rPr>
        <w:t xml:space="preserve"> 449-06 y su Reglamento de aplicación aprobado mediante Decreto </w:t>
      </w:r>
      <w:r w:rsidR="00C54DAD">
        <w:rPr>
          <w:rFonts w:ascii="Arial Narrow" w:hAnsi="Arial Narrow" w:cs="Arial"/>
        </w:rPr>
        <w:t>Núm.</w:t>
      </w:r>
      <w:r w:rsidRPr="006F4D3D">
        <w:rPr>
          <w:rFonts w:ascii="Arial Narrow" w:hAnsi="Arial Narrow" w:cs="Arial"/>
        </w:rPr>
        <w:t xml:space="preserve"> </w:t>
      </w:r>
      <w:r w:rsidR="00656376" w:rsidRPr="006F4D3D">
        <w:rPr>
          <w:rFonts w:ascii="Arial Narrow" w:hAnsi="Arial Narrow" w:cs="Arial"/>
        </w:rPr>
        <w:t>543-12</w:t>
      </w:r>
      <w:r w:rsidRPr="006F4D3D">
        <w:rPr>
          <w:rFonts w:ascii="Arial Narrow" w:hAnsi="Arial Narrow" w:cs="Arial"/>
        </w:rPr>
        <w:t>.</w:t>
      </w:r>
    </w:p>
    <w:p w:rsidR="003C69CA" w:rsidRPr="00C54DAD" w:rsidRDefault="003C69CA" w:rsidP="00F4136F">
      <w:pPr>
        <w:ind w:left="1440" w:right="759" w:hanging="1440"/>
        <w:rPr>
          <w:rFonts w:ascii="Arial Narrow" w:hAnsi="Arial Narrow" w:cs="Arial"/>
          <w:b/>
          <w:sz w:val="14"/>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 xml:space="preserve">Datos de la </w:t>
      </w:r>
      <w:r w:rsidR="0085543C">
        <w:rPr>
          <w:rFonts w:ascii="Arial Narrow" w:hAnsi="Arial Narrow"/>
          <w:b/>
        </w:rPr>
        <w:t>Comparación de Precios</w:t>
      </w:r>
      <w:r w:rsidR="003C69CA" w:rsidRPr="006F4D3D">
        <w:rPr>
          <w:rFonts w:ascii="Arial Narrow" w:hAnsi="Arial Narrow"/>
          <w:b/>
        </w:rPr>
        <w:t xml:space="preserve"> (</w:t>
      </w:r>
      <w:r w:rsidR="0085543C">
        <w:rPr>
          <w:rFonts w:ascii="Arial Narrow" w:hAnsi="Arial Narrow"/>
          <w:b/>
        </w:rPr>
        <w:t>DCP</w:t>
      </w:r>
      <w:r w:rsidR="003C69CA" w:rsidRPr="006F4D3D">
        <w:rPr>
          <w:rFonts w:ascii="Arial Narrow" w:hAnsi="Arial Narrow"/>
          <w:b/>
        </w:rPr>
        <w:t>)</w:t>
      </w:r>
    </w:p>
    <w:p w:rsidR="00E8698A" w:rsidRPr="00C54DAD" w:rsidRDefault="00E8698A" w:rsidP="00F4136F">
      <w:pPr>
        <w:ind w:left="1440" w:right="-22" w:hanging="1440"/>
        <w:rPr>
          <w:rFonts w:ascii="Arial Narrow" w:hAnsi="Arial Narrow" w:cs="Arial"/>
          <w:sz w:val="12"/>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C54DAD" w:rsidRDefault="003C69CA" w:rsidP="00F4136F">
      <w:pPr>
        <w:tabs>
          <w:tab w:val="left" w:pos="9192"/>
        </w:tabs>
        <w:ind w:left="1440" w:right="-22"/>
        <w:rPr>
          <w:rFonts w:ascii="Arial Narrow" w:hAnsi="Arial Narrow" w:cs="Arial"/>
          <w:sz w:val="12"/>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572CA3" w:rsidRDefault="004211A5">
      <w:pPr>
        <w:rPr>
          <w:sz w:val="12"/>
        </w:rPr>
      </w:pPr>
      <w:r w:rsidRPr="004211A5">
        <w:rPr>
          <w:sz w:val="12"/>
        </w:rPr>
        <w:t xml:space="preserve">  </w:t>
      </w:r>
    </w:p>
    <w:p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C54DAD" w:rsidRDefault="003C69CA" w:rsidP="00F4136F">
      <w:pPr>
        <w:tabs>
          <w:tab w:val="left" w:pos="9192"/>
        </w:tabs>
        <w:ind w:right="-22"/>
        <w:rPr>
          <w:rFonts w:ascii="Arial Narrow" w:hAnsi="Arial Narrow" w:cs="Arial"/>
          <w:sz w:val="14"/>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572CA3" w:rsidRDefault="004211A5">
      <w:pPr>
        <w:rPr>
          <w:sz w:val="14"/>
        </w:rPr>
      </w:pPr>
      <w:r w:rsidRPr="004211A5">
        <w:rPr>
          <w:sz w:val="14"/>
        </w:rPr>
        <w:t xml:space="preserve">   </w:t>
      </w: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572CA3" w:rsidRDefault="00572CA3">
      <w:pPr>
        <w:rPr>
          <w:sz w:val="14"/>
        </w:rPr>
      </w:pPr>
    </w:p>
    <w:p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C54DAD" w:rsidRDefault="003C69CA" w:rsidP="00F4136F">
      <w:pPr>
        <w:ind w:left="1440" w:right="759" w:hanging="1440"/>
        <w:rPr>
          <w:rFonts w:ascii="Arial Narrow" w:hAnsi="Arial Narrow" w:cs="Arial"/>
          <w:b/>
          <w:bCs/>
          <w:sz w:val="10"/>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C54DAD" w:rsidRDefault="00E8698A" w:rsidP="00F4136F">
      <w:pPr>
        <w:ind w:left="1440" w:right="-22" w:hanging="1440"/>
        <w:rPr>
          <w:rFonts w:ascii="Arial Narrow" w:hAnsi="Arial Narrow" w:cs="Arial"/>
          <w:b/>
          <w:bCs/>
          <w:sz w:val="14"/>
        </w:rPr>
      </w:pPr>
    </w:p>
    <w:p w:rsidR="00572CA3" w:rsidRDefault="00850BA5">
      <w:pPr>
        <w:ind w:left="1416" w:right="-22"/>
        <w:jc w:val="both"/>
        <w:rPr>
          <w:rFonts w:ascii="Arial Narrow" w:hAnsi="Arial Narrow" w:cs="Arial"/>
          <w:b/>
          <w:bCs/>
        </w:rPr>
      </w:pPr>
      <w:r w:rsidRPr="006F4D3D">
        <w:rPr>
          <w:rFonts w:ascii="Arial Narrow" w:hAnsi="Arial Narrow" w:cs="Arial"/>
        </w:rPr>
        <w:t xml:space="preserve">Esta sección incluye el Contrato, el cual, una vez perfeccionado no deberá ser modificado, salvo los aspectos a </w:t>
      </w:r>
      <w:r w:rsidR="008B64F3" w:rsidRPr="006F4D3D">
        <w:rPr>
          <w:rFonts w:ascii="Arial Narrow" w:hAnsi="Arial Narrow" w:cs="Arial"/>
        </w:rPr>
        <w:t>incluir de las</w:t>
      </w:r>
      <w:r w:rsidRPr="006F4D3D">
        <w:rPr>
          <w:rFonts w:ascii="Arial Narrow" w:hAnsi="Arial Narrow" w:cs="Arial"/>
        </w:rPr>
        <w:t xml:space="preserve">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C54DAD" w:rsidRDefault="004211A5" w:rsidP="00F4136F">
      <w:pPr>
        <w:ind w:right="-22"/>
        <w:rPr>
          <w:rFonts w:ascii="Arial Narrow" w:hAnsi="Arial Narrow" w:cs="Arial"/>
          <w:b/>
          <w:bCs/>
          <w:sz w:val="12"/>
        </w:rPr>
      </w:pPr>
      <w:r w:rsidRPr="004211A5">
        <w:rPr>
          <w:rFonts w:ascii="Arial Narrow" w:hAnsi="Arial Narrow" w:cs="Arial"/>
          <w:b/>
          <w:bCs/>
          <w:sz w:val="12"/>
        </w:rPr>
        <w:t xml:space="preserve"> </w:t>
      </w:r>
    </w:p>
    <w:p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C54DAD" w:rsidRDefault="00E8698A" w:rsidP="00F4136F">
      <w:pPr>
        <w:pStyle w:val="Lista"/>
        <w:ind w:left="1416" w:right="-22" w:firstLine="0"/>
        <w:jc w:val="both"/>
        <w:rPr>
          <w:rFonts w:ascii="Arial Narrow" w:hAnsi="Arial Narrow" w:cs="Arial"/>
          <w:sz w:val="12"/>
        </w:rPr>
      </w:pPr>
    </w:p>
    <w:p w:rsidR="005131F2" w:rsidRPr="006F4D3D" w:rsidRDefault="005131F2" w:rsidP="00F4136F">
      <w:pPr>
        <w:pStyle w:val="Ttulo5"/>
        <w:ind w:right="-22"/>
        <w:rPr>
          <w:rFonts w:ascii="Arial Narrow" w:hAnsi="Arial Narrow" w:cs="Arial"/>
        </w:rPr>
      </w:pPr>
      <w:r w:rsidRPr="006F4D3D">
        <w:rPr>
          <w:rFonts w:ascii="Arial Narrow" w:hAnsi="Arial Narrow" w:cs="Arial"/>
        </w:rPr>
        <w:t xml:space="preserve">PARTE 3 – ENTREGA Y RECEPCION </w:t>
      </w:r>
    </w:p>
    <w:p w:rsidR="005131F2" w:rsidRPr="00C54DAD" w:rsidRDefault="005131F2" w:rsidP="00F4136F">
      <w:pPr>
        <w:ind w:right="759"/>
        <w:rPr>
          <w:rFonts w:ascii="Arial Narrow" w:hAnsi="Arial Narrow" w:cs="Arial"/>
          <w:b/>
          <w:bCs/>
          <w:sz w:val="10"/>
        </w:rPr>
      </w:pPr>
    </w:p>
    <w:p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572CA3" w:rsidRDefault="004211A5">
      <w:pPr>
        <w:rPr>
          <w:sz w:val="10"/>
        </w:rPr>
      </w:pPr>
      <w:r w:rsidRPr="004211A5">
        <w:rPr>
          <w:sz w:val="10"/>
        </w:rPr>
        <w:t xml:space="preserve"> </w:t>
      </w:r>
    </w:p>
    <w:p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C54DAD" w:rsidRDefault="003C69CA" w:rsidP="00F4136F">
      <w:pPr>
        <w:ind w:right="759"/>
        <w:rPr>
          <w:rFonts w:ascii="Arial Narrow" w:hAnsi="Arial Narrow" w:cs="Arial"/>
          <w:b/>
          <w:bCs/>
          <w:sz w:val="12"/>
        </w:rPr>
      </w:pPr>
    </w:p>
    <w:p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C54DAD" w:rsidRDefault="00850BA5" w:rsidP="00F4136F">
      <w:pPr>
        <w:rPr>
          <w:rFonts w:ascii="Arial Narrow" w:hAnsi="Arial Narrow"/>
          <w:sz w:val="12"/>
        </w:rPr>
      </w:pPr>
    </w:p>
    <w:p w:rsidR="00C54DA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C54DAD" w:rsidRDefault="00C54DAD">
      <w:pPr>
        <w:rPr>
          <w:rFonts w:ascii="Arial Narrow" w:hAnsi="Arial Narrow" w:cs="Arial"/>
        </w:rPr>
      </w:pPr>
      <w:r>
        <w:rPr>
          <w:rFonts w:ascii="Arial Narrow" w:hAnsi="Arial Narrow" w:cs="Arial"/>
        </w:rPr>
        <w:br w:type="page"/>
      </w:r>
    </w:p>
    <w:p w:rsidR="00FC6D5D" w:rsidRPr="00D83986" w:rsidRDefault="00FC6D5D" w:rsidP="00DE1A17">
      <w:pPr>
        <w:pStyle w:val="Ttulo1"/>
      </w:pPr>
      <w:bookmarkStart w:id="199" w:name="_Toc410128558"/>
      <w:bookmarkStart w:id="200" w:name="_Toc185953110"/>
      <w:r w:rsidRPr="00D83986">
        <w:t>PARTE I</w:t>
      </w:r>
      <w:bookmarkEnd w:id="199"/>
    </w:p>
    <w:p w:rsidR="00FC6D5D" w:rsidRPr="00D83986" w:rsidRDefault="00FC6D5D" w:rsidP="00DE1A17">
      <w:pPr>
        <w:pStyle w:val="Ttulo1"/>
      </w:pPr>
      <w:bookmarkStart w:id="201" w:name="_Toc410128559"/>
      <w:r w:rsidRPr="00D83986">
        <w:t xml:space="preserve">PROCEDIMIENTOS DE LA </w:t>
      </w:r>
      <w:r w:rsidR="0085543C">
        <w:t>COMPARACIÓN DE PRECIOS</w:t>
      </w:r>
      <w:bookmarkEnd w:id="201"/>
    </w:p>
    <w:p w:rsidR="00FC6D5D" w:rsidRPr="006F4D3D" w:rsidRDefault="00FC6D5D" w:rsidP="00F4136F">
      <w:pPr>
        <w:jc w:val="center"/>
        <w:rPr>
          <w:rFonts w:ascii="Arial Narrow" w:hAnsi="Arial Narrow" w:cs="Arial"/>
          <w:b/>
        </w:rPr>
      </w:pPr>
    </w:p>
    <w:p w:rsidR="00FC6D5D" w:rsidRPr="002A2944" w:rsidRDefault="00FC6D5D" w:rsidP="00926487">
      <w:pPr>
        <w:pStyle w:val="Ttulo2"/>
        <w:rPr>
          <w:sz w:val="28"/>
        </w:rPr>
      </w:pPr>
      <w:bookmarkStart w:id="202" w:name="_Toc410128560"/>
      <w:r w:rsidRPr="002A2944">
        <w:rPr>
          <w:sz w:val="28"/>
        </w:rPr>
        <w:t>Sección I</w:t>
      </w:r>
      <w:bookmarkEnd w:id="202"/>
    </w:p>
    <w:p w:rsidR="00FC6D5D" w:rsidRPr="002A2944" w:rsidRDefault="00FC6D5D" w:rsidP="00926487">
      <w:pPr>
        <w:pStyle w:val="Ttulo2"/>
        <w:rPr>
          <w:sz w:val="28"/>
        </w:rPr>
      </w:pPr>
      <w:bookmarkStart w:id="203" w:name="_Toc410128561"/>
      <w:r w:rsidRPr="002A2944">
        <w:rPr>
          <w:sz w:val="28"/>
        </w:rPr>
        <w:t>Instrucciones a los Oferentes (IAO)</w:t>
      </w:r>
      <w:bookmarkEnd w:id="203"/>
    </w:p>
    <w:p w:rsidR="00FC6D5D" w:rsidRPr="006F4D3D" w:rsidRDefault="00FC6D5D" w:rsidP="00926487">
      <w:pPr>
        <w:pStyle w:val="Ttulo2"/>
      </w:pPr>
    </w:p>
    <w:p w:rsidR="003369D0" w:rsidRPr="006F4D3D" w:rsidRDefault="003369D0" w:rsidP="00EF6C68">
      <w:pPr>
        <w:pStyle w:val="Ttulo3"/>
        <w:numPr>
          <w:ilvl w:val="1"/>
          <w:numId w:val="25"/>
        </w:numPr>
      </w:pPr>
      <w:bookmarkStart w:id="204" w:name="_Toc410128562"/>
      <w:bookmarkStart w:id="205" w:name="_Toc379876403"/>
      <w:r w:rsidRPr="006F4D3D">
        <w:t>Antecedentes</w:t>
      </w:r>
      <w:bookmarkEnd w:id="204"/>
    </w:p>
    <w:p w:rsidR="003369D0" w:rsidRPr="006F4D3D" w:rsidRDefault="003369D0" w:rsidP="009E5749">
      <w:pPr>
        <w:pStyle w:val="Ttulo3"/>
        <w:rPr>
          <w:bCs w:val="0"/>
          <w:color w:val="990000"/>
        </w:rPr>
      </w:pPr>
    </w:p>
    <w:p w:rsidR="003369D0" w:rsidRPr="00D83986" w:rsidRDefault="00993D90" w:rsidP="006F4D3D">
      <w:pPr>
        <w:rPr>
          <w:rFonts w:ascii="Arial Narrow" w:hAnsi="Arial Narrow" w:cs="Arial"/>
          <w:b/>
          <w:color w:val="990000"/>
          <w:lang w:val="es-ES" w:eastAsia="en-US"/>
        </w:rPr>
      </w:pPr>
      <w:r>
        <w:rPr>
          <w:rFonts w:ascii="Arial Narrow" w:hAnsi="Arial Narrow" w:cs="Arial"/>
          <w:b/>
          <w:color w:val="990000"/>
          <w:lang w:val="es-ES" w:eastAsia="en-US"/>
        </w:rPr>
        <w:t>N/A</w:t>
      </w:r>
    </w:p>
    <w:p w:rsidR="003369D0" w:rsidRPr="006F4D3D" w:rsidRDefault="003369D0" w:rsidP="003369D0">
      <w:pPr>
        <w:rPr>
          <w:rFonts w:ascii="Arial Narrow" w:hAnsi="Arial Narrow"/>
          <w:lang w:val="es-ES" w:eastAsia="en-US"/>
        </w:rPr>
      </w:pPr>
    </w:p>
    <w:p w:rsidR="003369D0" w:rsidRPr="006F4D3D" w:rsidRDefault="003369D0" w:rsidP="003369D0">
      <w:pPr>
        <w:pStyle w:val="Ttulo3"/>
        <w:numPr>
          <w:ilvl w:val="1"/>
          <w:numId w:val="25"/>
        </w:numPr>
      </w:pPr>
      <w:bookmarkStart w:id="206" w:name="_Toc410128563"/>
      <w:r w:rsidRPr="006F4D3D">
        <w:t>Objetivos y Alcance</w:t>
      </w:r>
      <w:bookmarkEnd w:id="206"/>
    </w:p>
    <w:bookmarkEnd w:id="200"/>
    <w:bookmarkEnd w:id="205"/>
    <w:p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6F4D3D">
        <w:t xml:space="preserve"> </w:t>
      </w:r>
    </w:p>
    <w:p w:rsidR="00B30E28" w:rsidRPr="00BE277F" w:rsidRDefault="00E63A56" w:rsidP="00F4136F">
      <w:pPr>
        <w:pStyle w:val="NormalWeb"/>
        <w:spacing w:before="0" w:beforeAutospacing="0" w:after="0" w:afterAutospacing="0"/>
        <w:jc w:val="both"/>
        <w:rPr>
          <w:rFonts w:ascii="Arial Narrow" w:hAnsi="Arial Narrow" w:cs="Arial"/>
          <w:b/>
          <w:i/>
          <w:color w:val="990000"/>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w:t>
      </w:r>
      <w:r w:rsidR="0085543C">
        <w:rPr>
          <w:rFonts w:ascii="Arial Narrow" w:hAnsi="Arial Narrow" w:cs="Arial"/>
          <w:lang w:val="es-ES_tradnl"/>
        </w:rPr>
        <w:t>Comparación de Precios</w:t>
      </w:r>
      <w:r w:rsidRPr="006F4D3D">
        <w:rPr>
          <w:rFonts w:ascii="Arial Narrow" w:hAnsi="Arial Narrow" w:cs="Arial"/>
          <w:lang w:val="es-ES_tradnl"/>
        </w:rPr>
        <w:t xml:space="preserve"> </w:t>
      </w:r>
      <w:r w:rsidR="004B1431" w:rsidRPr="006F4D3D">
        <w:rPr>
          <w:rFonts w:ascii="Arial Narrow" w:hAnsi="Arial Narrow" w:cs="Arial"/>
          <w:lang w:val="es-ES"/>
        </w:rPr>
        <w:t xml:space="preserve">para la compra de </w:t>
      </w:r>
      <w:r w:rsidR="00BE277F" w:rsidRPr="00BE277F">
        <w:rPr>
          <w:rFonts w:ascii="Arial Narrow" w:hAnsi="Arial Narrow" w:cs="Arial"/>
          <w:b/>
          <w:color w:val="990000"/>
          <w:lang w:val="es-ES"/>
        </w:rPr>
        <w:t xml:space="preserve">Comparación de Precios para la </w:t>
      </w:r>
      <w:r w:rsidR="00BE277F" w:rsidRPr="00BE277F">
        <w:rPr>
          <w:rFonts w:ascii="Arial Narrow" w:hAnsi="Arial Narrow" w:cs="Arial"/>
          <w:b/>
          <w:i/>
          <w:color w:val="990000"/>
          <w:lang w:val="es-ES"/>
        </w:rPr>
        <w:t>Adquisición trescientos cincuenta (350) Kit Solares a colmados adheridos a la Red de Abastecimiento Social (RAS)</w:t>
      </w:r>
      <w:r w:rsidR="004211A5" w:rsidRPr="00572CA3">
        <w:rPr>
          <w:rFonts w:ascii="Arial Narrow" w:hAnsi="Arial Narrow" w:cs="Arial"/>
          <w:b/>
          <w:lang w:val="es-ES"/>
        </w:rPr>
        <w:t>,</w:t>
      </w:r>
      <w:r w:rsidR="004B1431" w:rsidRPr="00572CA3">
        <w:rPr>
          <w:rFonts w:ascii="Arial Narrow" w:hAnsi="Arial Narrow" w:cs="Arial"/>
          <w:lang w:val="es-ES"/>
        </w:rPr>
        <w:t xml:space="preserve"> </w:t>
      </w:r>
      <w:r w:rsidR="00B30E28" w:rsidRPr="00572CA3">
        <w:rPr>
          <w:rFonts w:ascii="Arial Narrow" w:hAnsi="Arial Narrow" w:cs="Arial"/>
          <w:lang w:val="es-ES"/>
        </w:rPr>
        <w:t xml:space="preserve">llevada </w:t>
      </w:r>
      <w:r w:rsidR="006A253C" w:rsidRPr="00572CA3">
        <w:rPr>
          <w:rFonts w:ascii="Arial Narrow" w:hAnsi="Arial Narrow" w:cs="Arial"/>
          <w:lang w:val="es-ES"/>
        </w:rPr>
        <w:t xml:space="preserve">a cabo </w:t>
      </w:r>
      <w:r w:rsidR="00124567" w:rsidRPr="00572CA3">
        <w:rPr>
          <w:rFonts w:ascii="Arial Narrow" w:hAnsi="Arial Narrow" w:cs="Arial"/>
          <w:lang w:val="es-ES"/>
        </w:rPr>
        <w:t>por</w:t>
      </w:r>
      <w:r w:rsidR="00124567" w:rsidRPr="00572CA3">
        <w:rPr>
          <w:rFonts w:ascii="Arial Narrow" w:hAnsi="Arial Narrow" w:cs="Arial"/>
          <w:color w:val="FF0000"/>
          <w:lang w:val="es-ES"/>
        </w:rPr>
        <w:t xml:space="preserve"> </w:t>
      </w:r>
      <w:r w:rsidR="004211A5" w:rsidRPr="00BE277F">
        <w:rPr>
          <w:rFonts w:ascii="Arial Narrow" w:hAnsi="Arial Narrow" w:cs="Arial"/>
          <w:b/>
          <w:i/>
          <w:color w:val="990000"/>
          <w:lang w:val="es-ES"/>
        </w:rPr>
        <w:t>ADMINISTRADORA DE SUBSIDIOS SOCIALES</w:t>
      </w:r>
      <w:r w:rsidR="00C90E41" w:rsidRPr="00BE277F">
        <w:rPr>
          <w:rFonts w:ascii="Arial Narrow" w:hAnsi="Arial Narrow" w:cs="Arial"/>
          <w:b/>
          <w:i/>
          <w:color w:val="990000"/>
          <w:lang w:val="es-ES"/>
        </w:rPr>
        <w:t xml:space="preserve"> </w:t>
      </w:r>
      <w:r w:rsidR="004211A5" w:rsidRPr="00BE277F">
        <w:rPr>
          <w:rFonts w:ascii="Arial Narrow" w:hAnsi="Arial Narrow" w:cs="Arial"/>
          <w:b/>
          <w:i/>
          <w:color w:val="990000"/>
          <w:lang w:val="es-ES"/>
        </w:rPr>
        <w:t>(Referencia: ADESS-CCC-CP-2018-</w:t>
      </w:r>
      <w:r w:rsidR="00572CA3" w:rsidRPr="00BE277F">
        <w:rPr>
          <w:rFonts w:ascii="Arial Narrow" w:hAnsi="Arial Narrow" w:cs="Arial"/>
          <w:b/>
          <w:i/>
          <w:color w:val="990000"/>
          <w:lang w:val="es-ES"/>
        </w:rPr>
        <w:t>004</w:t>
      </w:r>
      <w:r w:rsidR="004211A5" w:rsidRPr="00BE277F">
        <w:rPr>
          <w:rFonts w:ascii="Arial Narrow" w:hAnsi="Arial Narrow" w:cs="Arial"/>
          <w:b/>
          <w:i/>
          <w:color w:val="990000"/>
          <w:lang w:val="es-ES"/>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161AC3">
      <w:pPr>
        <w:pStyle w:val="Ttulo3"/>
        <w:numPr>
          <w:ilvl w:val="1"/>
          <w:numId w:val="25"/>
        </w:numPr>
      </w:pPr>
      <w:bookmarkStart w:id="207" w:name="_Toc185953111"/>
      <w:bookmarkStart w:id="208" w:name="_Toc410128564"/>
      <w:r w:rsidRPr="006F4D3D">
        <w:t>Definiciones e Interpretaciones</w:t>
      </w:r>
      <w:bookmarkEnd w:id="207"/>
      <w:bookmarkEnd w:id="208"/>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u w:val="single"/>
        </w:rPr>
        <w:t>Adjudicatario</w:t>
      </w:r>
      <w:r w:rsidRPr="004211A5">
        <w:rPr>
          <w:rFonts w:ascii="Arial Narrow" w:hAnsi="Arial Narrow" w:cs="Arial"/>
        </w:rPr>
        <w:t>: Oferente/Proponente a quien se le adjudica el Contrato u Orden de Compra.</w:t>
      </w:r>
    </w:p>
    <w:p w:rsidR="00572CA3" w:rsidRDefault="00DE3D5C">
      <w:pPr>
        <w:pStyle w:val="Textoindependiente3"/>
        <w:numPr>
          <w:ilvl w:val="0"/>
          <w:numId w:val="45"/>
        </w:numPr>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572CA3" w:rsidRDefault="004211A5">
      <w:pPr>
        <w:pStyle w:val="Prrafodelista"/>
        <w:numPr>
          <w:ilvl w:val="0"/>
          <w:numId w:val="45"/>
        </w:numPr>
        <w:jc w:val="both"/>
        <w:rPr>
          <w:rFonts w:ascii="Arial Narrow" w:hAnsi="Arial Narrow" w:cs="Arial"/>
          <w:b/>
        </w:rPr>
      </w:pPr>
      <w:r w:rsidRPr="004211A5">
        <w:rPr>
          <w:rFonts w:ascii="Arial Narrow" w:hAnsi="Arial Narrow" w:cs="Arial"/>
          <w:b/>
          <w:u w:val="single"/>
        </w:rPr>
        <w:t>Caso Fortuito:</w:t>
      </w:r>
      <w:r w:rsidRPr="004211A5">
        <w:rPr>
          <w:rFonts w:ascii="Arial Narrow" w:hAnsi="Arial Narrow" w:cs="Arial"/>
          <w:b/>
        </w:rPr>
        <w:t xml:space="preserve"> </w:t>
      </w:r>
      <w:r w:rsidRPr="004211A5">
        <w:rPr>
          <w:rFonts w:ascii="Arial Narrow" w:hAnsi="Arial Narrow" w:cs="Arial"/>
        </w:rPr>
        <w:t>Acontecimiento que no ha podido preverse, o que previsto no ha podido evitarse, por ser extra</w:t>
      </w:r>
      <w:r w:rsidRPr="004211A5">
        <w:rPr>
          <w:rFonts w:ascii="Arial Narrow" w:hAnsi="Arial Narrow" w:cs="Arial" w:hint="eastAsia"/>
        </w:rPr>
        <w:t>ñ</w:t>
      </w:r>
      <w:r w:rsidRPr="004211A5">
        <w:rPr>
          <w:rFonts w:ascii="Arial Narrow" w:hAnsi="Arial Narrow" w:cs="Arial"/>
        </w:rPr>
        <w:t>o a la voluntad de las personas.</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Circular:</w:t>
      </w:r>
      <w:r w:rsidRPr="004211A5">
        <w:rPr>
          <w:rFonts w:ascii="Arial Narrow" w:hAnsi="Arial Narrow" w:cs="Arial"/>
        </w:rPr>
        <w:t xml:space="preserve"> Aclaraci</w:t>
      </w:r>
      <w:r w:rsidRPr="004211A5">
        <w:rPr>
          <w:rFonts w:ascii="Arial Narrow" w:hAnsi="Arial Narrow" w:cs="Arial" w:hint="eastAsia"/>
        </w:rPr>
        <w:t>ó</w:t>
      </w:r>
      <w:r w:rsidRPr="004211A5">
        <w:rPr>
          <w:rFonts w:ascii="Arial Narrow" w:hAnsi="Arial Narrow" w:cs="Arial"/>
        </w:rPr>
        <w:t>n que el Comit</w:t>
      </w:r>
      <w:r w:rsidRPr="004211A5">
        <w:rPr>
          <w:rFonts w:ascii="Arial Narrow" w:hAnsi="Arial Narrow" w:cs="Arial" w:hint="eastAsia"/>
        </w:rPr>
        <w:t>é</w:t>
      </w:r>
      <w:r w:rsidRPr="004211A5">
        <w:rPr>
          <w:rFonts w:ascii="Arial Narrow" w:hAnsi="Arial Narrow" w:cs="Arial"/>
        </w:rPr>
        <w:t xml:space="preserve"> de Compras y Contrataciones emite de oficio o para dar respuesta a las consultas planteadas por los Oferentes/Proponentes con relaci</w:t>
      </w:r>
      <w:r w:rsidRPr="004211A5">
        <w:rPr>
          <w:rFonts w:ascii="Arial Narrow" w:hAnsi="Arial Narrow" w:cs="Arial" w:hint="eastAsia"/>
        </w:rPr>
        <w:t>ó</w:t>
      </w:r>
      <w:r w:rsidRPr="004211A5">
        <w:rPr>
          <w:rFonts w:ascii="Arial Narrow" w:hAnsi="Arial Narrow" w:cs="Arial"/>
        </w:rPr>
        <w:t>n al contenido del Pliego de Condiciones, formularios, otra Circular o anexos, y que se hace de conocimiento de todos los Oferentes/Proponentes.</w:t>
      </w:r>
    </w:p>
    <w:p w:rsidR="00572CA3" w:rsidRDefault="004211A5">
      <w:pPr>
        <w:pStyle w:val="Prrafodelista"/>
        <w:numPr>
          <w:ilvl w:val="0"/>
          <w:numId w:val="45"/>
        </w:numPr>
        <w:jc w:val="both"/>
        <w:rPr>
          <w:rFonts w:ascii="Arial Narrow" w:hAnsi="Arial Narrow" w:cs="Arial"/>
          <w:lang w:val="es-ES"/>
        </w:rPr>
      </w:pPr>
      <w:r w:rsidRPr="004211A5">
        <w:rPr>
          <w:rFonts w:ascii="Arial Narrow" w:hAnsi="Arial Narrow" w:cs="Arial"/>
          <w:b/>
          <w:u w:val="single"/>
          <w:lang w:val="es-ES"/>
        </w:rPr>
        <w:t>Comit</w:t>
      </w:r>
      <w:r w:rsidRPr="004211A5">
        <w:rPr>
          <w:rFonts w:ascii="Arial Narrow" w:hAnsi="Arial Narrow" w:cs="Arial" w:hint="eastAsia"/>
          <w:b/>
          <w:u w:val="single"/>
          <w:lang w:val="es-ES"/>
        </w:rPr>
        <w:t>é</w:t>
      </w:r>
      <w:r w:rsidRPr="004211A5">
        <w:rPr>
          <w:rFonts w:ascii="Arial Narrow" w:hAnsi="Arial Narrow" w:cs="Arial"/>
          <w:b/>
          <w:u w:val="single"/>
          <w:lang w:val="es-ES"/>
        </w:rPr>
        <w:t xml:space="preserve"> de Compras y Contrataciones</w:t>
      </w:r>
      <w:r w:rsidRPr="004211A5">
        <w:rPr>
          <w:rFonts w:ascii="Arial Narrow" w:hAnsi="Arial Narrow" w:cs="Arial"/>
          <w:lang w:val="es-ES"/>
        </w:rPr>
        <w:t xml:space="preserve">: </w:t>
      </w:r>
      <w:r w:rsidRPr="004211A5">
        <w:rPr>
          <w:rFonts w:ascii="Arial Narrow" w:hAnsi="Arial Narrow" w:cs="Arial" w:hint="eastAsia"/>
          <w:lang w:val="es-ES"/>
        </w:rPr>
        <w:t>Ó</w:t>
      </w:r>
      <w:r w:rsidRPr="004211A5">
        <w:rPr>
          <w:rFonts w:ascii="Arial Narrow" w:hAnsi="Arial Narrow" w:cs="Arial"/>
          <w:lang w:val="es-ES"/>
        </w:rPr>
        <w:t>rgano Administrativo de car</w:t>
      </w:r>
      <w:r w:rsidRPr="004211A5">
        <w:rPr>
          <w:rFonts w:ascii="Arial Narrow" w:hAnsi="Arial Narrow" w:cs="Arial" w:hint="eastAsia"/>
          <w:lang w:val="es-ES"/>
        </w:rPr>
        <w:t>á</w:t>
      </w:r>
      <w:r w:rsidRPr="004211A5">
        <w:rPr>
          <w:rFonts w:ascii="Arial Narrow" w:hAnsi="Arial Narrow" w:cs="Arial"/>
          <w:lang w:val="es-ES"/>
        </w:rPr>
        <w:t>cter permanente responsable de la designaci</w:t>
      </w:r>
      <w:r w:rsidRPr="004211A5">
        <w:rPr>
          <w:rFonts w:ascii="Arial Narrow" w:hAnsi="Arial Narrow" w:cs="Arial" w:hint="eastAsia"/>
          <w:lang w:val="es-ES"/>
        </w:rPr>
        <w:t>ó</w:t>
      </w:r>
      <w:r w:rsidRPr="004211A5">
        <w:rPr>
          <w:rFonts w:ascii="Arial Narrow" w:hAnsi="Arial Narrow" w:cs="Arial"/>
          <w:lang w:val="es-ES"/>
        </w:rPr>
        <w:t>n de los peritos que elaborar</w:t>
      </w:r>
      <w:r w:rsidRPr="004211A5">
        <w:rPr>
          <w:rFonts w:ascii="Arial Narrow" w:hAnsi="Arial Narrow" w:cs="Arial" w:hint="eastAsia"/>
          <w:lang w:val="es-ES"/>
        </w:rPr>
        <w:t>á</w:t>
      </w:r>
      <w:r w:rsidRPr="004211A5">
        <w:rPr>
          <w:rFonts w:ascii="Arial Narrow" w:hAnsi="Arial Narrow" w:cs="Arial"/>
          <w:lang w:val="es-ES"/>
        </w:rPr>
        <w:t>n las especificaciones t</w:t>
      </w:r>
      <w:r w:rsidRPr="004211A5">
        <w:rPr>
          <w:rFonts w:ascii="Arial Narrow" w:hAnsi="Arial Narrow" w:cs="Arial" w:hint="eastAsia"/>
          <w:lang w:val="es-ES"/>
        </w:rPr>
        <w:t>é</w:t>
      </w:r>
      <w:r w:rsidRPr="004211A5">
        <w:rPr>
          <w:rFonts w:ascii="Arial Narrow" w:hAnsi="Arial Narrow" w:cs="Arial"/>
          <w:lang w:val="es-ES"/>
        </w:rPr>
        <w:t>cnicas del bien a adquirir y del servicio u obra a contratar, la aprobaci</w:t>
      </w:r>
      <w:r w:rsidRPr="004211A5">
        <w:rPr>
          <w:rFonts w:ascii="Arial Narrow" w:hAnsi="Arial Narrow" w:cs="Arial" w:hint="eastAsia"/>
          <w:lang w:val="es-ES"/>
        </w:rPr>
        <w:t>ó</w:t>
      </w:r>
      <w:r w:rsidRPr="004211A5">
        <w:rPr>
          <w:rFonts w:ascii="Arial Narrow" w:hAnsi="Arial Narrow" w:cs="Arial"/>
          <w:lang w:val="es-ES"/>
        </w:rPr>
        <w:t>n de los Pliegos de Condiciones Espec</w:t>
      </w:r>
      <w:r w:rsidRPr="004211A5">
        <w:rPr>
          <w:rFonts w:ascii="Arial Narrow" w:hAnsi="Arial Narrow" w:cs="Arial" w:hint="eastAsia"/>
          <w:lang w:val="es-ES"/>
        </w:rPr>
        <w:t>í</w:t>
      </w:r>
      <w:r w:rsidRPr="004211A5">
        <w:rPr>
          <w:rFonts w:ascii="Arial Narrow" w:hAnsi="Arial Narrow" w:cs="Arial"/>
          <w:lang w:val="es-ES"/>
        </w:rPr>
        <w:t>ficas, del Procedimiento de Selecci</w:t>
      </w:r>
      <w:r w:rsidRPr="004211A5">
        <w:rPr>
          <w:rFonts w:ascii="Arial Narrow" w:hAnsi="Arial Narrow" w:cs="Arial" w:hint="eastAsia"/>
          <w:lang w:val="es-ES"/>
        </w:rPr>
        <w:t>ó</w:t>
      </w:r>
      <w:r w:rsidRPr="004211A5">
        <w:rPr>
          <w:rFonts w:ascii="Arial Narrow" w:hAnsi="Arial Narrow" w:cs="Arial"/>
          <w:lang w:val="es-ES"/>
        </w:rPr>
        <w:t>n y el dictamen emitido por los peritos designados para evaluar ofertas.</w:t>
      </w:r>
    </w:p>
    <w:p w:rsidR="001658E5" w:rsidRPr="006F4D3D" w:rsidRDefault="001658E5" w:rsidP="00F4136F">
      <w:pPr>
        <w:jc w:val="both"/>
        <w:rPr>
          <w:rFonts w:ascii="Arial Narrow" w:hAnsi="Arial Narrow" w:cs="Arial"/>
          <w:lang w:val="es-ES"/>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u w:val="single"/>
        </w:rPr>
        <w:t>Compromiso de Confidencialidad</w:t>
      </w:r>
      <w:r w:rsidRPr="004211A5">
        <w:rPr>
          <w:rFonts w:ascii="Arial Narrow" w:hAnsi="Arial Narrow" w:cs="Arial"/>
          <w:u w:val="single"/>
        </w:rPr>
        <w:t>:</w:t>
      </w:r>
      <w:r w:rsidRPr="004211A5">
        <w:rPr>
          <w:rFonts w:ascii="Arial Narrow" w:hAnsi="Arial Narrow" w:cs="Arial"/>
        </w:rPr>
        <w:t xml:space="preserve"> Documento suscrito por el Oferente/Proponente para recibir informaci</w:t>
      </w:r>
      <w:r w:rsidRPr="004211A5">
        <w:rPr>
          <w:rFonts w:ascii="Arial Narrow" w:hAnsi="Arial Narrow" w:cs="Arial" w:hint="eastAsia"/>
        </w:rPr>
        <w:t>ó</w:t>
      </w:r>
      <w:r w:rsidRPr="004211A5">
        <w:rPr>
          <w:rFonts w:ascii="Arial Narrow" w:hAnsi="Arial Narrow" w:cs="Arial"/>
        </w:rPr>
        <w:t>n de la Comparaci</w:t>
      </w:r>
      <w:r w:rsidRPr="004211A5">
        <w:rPr>
          <w:rFonts w:ascii="Arial Narrow" w:hAnsi="Arial Narrow" w:cs="Arial" w:hint="eastAsia"/>
        </w:rPr>
        <w:t>ó</w:t>
      </w:r>
      <w:r w:rsidRPr="004211A5">
        <w:rPr>
          <w:rFonts w:ascii="Arial Narrow" w:hAnsi="Arial Narrow" w:cs="Arial"/>
        </w:rPr>
        <w:t>n de Precios.</w:t>
      </w:r>
    </w:p>
    <w:p w:rsidR="00103125" w:rsidRPr="006F4D3D" w:rsidRDefault="00103125" w:rsidP="00F4136F">
      <w:pPr>
        <w:ind w:left="1440"/>
        <w:rPr>
          <w:rFonts w:ascii="Arial Narrow" w:hAnsi="Arial Narrow" w:cs="Arial"/>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Consorcio:</w:t>
      </w:r>
      <w:r w:rsidRPr="004211A5">
        <w:rPr>
          <w:rFonts w:ascii="Arial Narrow" w:hAnsi="Arial Narrow" w:cs="Arial"/>
        </w:rPr>
        <w:t xml:space="preserve"> Uniones temporales de empresas que sin constituir una nueva persona jur</w:t>
      </w:r>
      <w:r w:rsidRPr="004211A5">
        <w:rPr>
          <w:rFonts w:ascii="Arial Narrow" w:hAnsi="Arial Narrow" w:cs="Arial" w:hint="eastAsia"/>
        </w:rPr>
        <w:t>í</w:t>
      </w:r>
      <w:r w:rsidRPr="004211A5">
        <w:rPr>
          <w:rFonts w:ascii="Arial Narrow" w:hAnsi="Arial Narrow" w:cs="Arial"/>
        </w:rPr>
        <w:t>dica se organizan para participar en un procedimiento de contrataci</w:t>
      </w:r>
      <w:r w:rsidRPr="004211A5">
        <w:rPr>
          <w:rFonts w:ascii="Arial Narrow" w:hAnsi="Arial Narrow" w:cs="Arial" w:hint="eastAsia"/>
        </w:rPr>
        <w:t>ó</w:t>
      </w:r>
      <w:r w:rsidRPr="004211A5">
        <w:rPr>
          <w:rFonts w:ascii="Arial Narrow" w:hAnsi="Arial Narrow" w:cs="Arial"/>
        </w:rPr>
        <w:t xml:space="preserve">n. </w:t>
      </w:r>
    </w:p>
    <w:p w:rsidR="00DE3D5C" w:rsidRPr="006F4D3D" w:rsidRDefault="00DE3D5C" w:rsidP="00334AE0">
      <w:pPr>
        <w:ind w:left="2124" w:hanging="684"/>
        <w:jc w:val="both"/>
        <w:rPr>
          <w:rFonts w:ascii="Arial Narrow" w:hAnsi="Arial Narrow" w:cs="Arial"/>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Consulta:</w:t>
      </w:r>
      <w:r w:rsidRPr="004211A5">
        <w:rPr>
          <w:rFonts w:ascii="Arial Narrow" w:hAnsi="Arial Narrow" w:cs="Arial"/>
        </w:rPr>
        <w:t xml:space="preserve"> Comunicaci</w:t>
      </w:r>
      <w:r w:rsidRPr="004211A5">
        <w:rPr>
          <w:rFonts w:ascii="Arial Narrow" w:hAnsi="Arial Narrow" w:cs="Arial" w:hint="eastAsia"/>
        </w:rPr>
        <w:t>ó</w:t>
      </w:r>
      <w:r w:rsidRPr="004211A5">
        <w:rPr>
          <w:rFonts w:ascii="Arial Narrow" w:hAnsi="Arial Narrow" w:cs="Arial"/>
        </w:rPr>
        <w:t>n escrita, remitida por un Oferente/Proponente conforme al procedimiento establecido y recibida por el Comit</w:t>
      </w:r>
      <w:r w:rsidRPr="004211A5">
        <w:rPr>
          <w:rFonts w:ascii="Arial Narrow" w:hAnsi="Arial Narrow" w:cs="Arial" w:hint="eastAsia"/>
        </w:rPr>
        <w:t>é</w:t>
      </w:r>
      <w:r w:rsidRPr="004211A5">
        <w:rPr>
          <w:rFonts w:ascii="Arial Narrow" w:hAnsi="Arial Narrow" w:cs="Arial"/>
        </w:rPr>
        <w:t xml:space="preserve"> de Compras y Contrataciones, solicitando aclaraci</w:t>
      </w:r>
      <w:r w:rsidRPr="004211A5">
        <w:rPr>
          <w:rFonts w:ascii="Arial Narrow" w:hAnsi="Arial Narrow" w:cs="Arial" w:hint="eastAsia"/>
        </w:rPr>
        <w:t>ó</w:t>
      </w:r>
      <w:r w:rsidRPr="004211A5">
        <w:rPr>
          <w:rFonts w:ascii="Arial Narrow" w:hAnsi="Arial Narrow" w:cs="Arial"/>
        </w:rPr>
        <w:t>n, interpretaci</w:t>
      </w:r>
      <w:r w:rsidRPr="004211A5">
        <w:rPr>
          <w:rFonts w:ascii="Arial Narrow" w:hAnsi="Arial Narrow" w:cs="Arial" w:hint="eastAsia"/>
        </w:rPr>
        <w:t>ó</w:t>
      </w:r>
      <w:r w:rsidRPr="004211A5">
        <w:rPr>
          <w:rFonts w:ascii="Arial Narrow" w:hAnsi="Arial Narrow" w:cs="Arial"/>
        </w:rPr>
        <w:t>n o modificaci</w:t>
      </w:r>
      <w:r w:rsidRPr="004211A5">
        <w:rPr>
          <w:rFonts w:ascii="Arial Narrow" w:hAnsi="Arial Narrow" w:cs="Arial" w:hint="eastAsia"/>
        </w:rPr>
        <w:t>ó</w:t>
      </w:r>
      <w:r w:rsidRPr="004211A5">
        <w:rPr>
          <w:rFonts w:ascii="Arial Narrow" w:hAnsi="Arial Narrow" w:cs="Arial"/>
        </w:rPr>
        <w:t>n sobre aspectos relacionados exclusivamente con el Pliego de Condiciones Espec</w:t>
      </w:r>
      <w:r w:rsidRPr="004211A5">
        <w:rPr>
          <w:rFonts w:ascii="Arial Narrow" w:hAnsi="Arial Narrow" w:cs="Arial" w:hint="eastAsia"/>
        </w:rPr>
        <w:t>í</w:t>
      </w:r>
      <w:r w:rsidRPr="004211A5">
        <w:rPr>
          <w:rFonts w:ascii="Arial Narrow" w:hAnsi="Arial Narrow" w:cs="Arial"/>
        </w:rPr>
        <w:t>ficas.</w:t>
      </w:r>
    </w:p>
    <w:p w:rsidR="00B61C2E" w:rsidRPr="006F4D3D" w:rsidRDefault="00B61C2E" w:rsidP="00F4136F">
      <w:pPr>
        <w:jc w:val="both"/>
        <w:rPr>
          <w:rFonts w:ascii="Arial Narrow" w:hAnsi="Arial Narrow" w:cs="Arial"/>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color w:val="000000"/>
          <w:u w:val="single"/>
        </w:rPr>
        <w:t>Contrato</w:t>
      </w:r>
      <w:r w:rsidRPr="004211A5">
        <w:rPr>
          <w:rFonts w:ascii="Arial Narrow" w:hAnsi="Arial Narrow" w:cs="Arial"/>
          <w:color w:val="000000"/>
        </w:rPr>
        <w:t>: Documento suscrito entre la instituci</w:t>
      </w:r>
      <w:r w:rsidRPr="004211A5">
        <w:rPr>
          <w:rFonts w:ascii="Arial Narrow" w:hAnsi="Arial Narrow" w:cs="Arial" w:hint="eastAsia"/>
          <w:color w:val="000000"/>
        </w:rPr>
        <w:t>ó</w:t>
      </w:r>
      <w:r w:rsidRPr="004211A5">
        <w:rPr>
          <w:rFonts w:ascii="Arial Narrow" w:hAnsi="Arial Narrow" w:cs="Arial"/>
          <w:color w:val="000000"/>
        </w:rPr>
        <w:t>n y el Adjudicatario elaborado de conformidad con los requerimientos establecidos en el Pliego de Condiciones Espec</w:t>
      </w:r>
      <w:r w:rsidRPr="004211A5">
        <w:rPr>
          <w:rFonts w:ascii="Arial Narrow" w:hAnsi="Arial Narrow" w:cs="Arial" w:hint="eastAsia"/>
          <w:color w:val="000000"/>
        </w:rPr>
        <w:t>í</w:t>
      </w:r>
      <w:r w:rsidRPr="004211A5">
        <w:rPr>
          <w:rFonts w:ascii="Arial Narrow" w:hAnsi="Arial Narrow" w:cs="Arial"/>
          <w:color w:val="000000"/>
        </w:rPr>
        <w:t>ficas y en la Ley.</w:t>
      </w:r>
    </w:p>
    <w:p w:rsidR="00DE3D5C" w:rsidRPr="006F4D3D" w:rsidRDefault="00DE3D5C" w:rsidP="00F4136F">
      <w:pPr>
        <w:ind w:left="1440"/>
        <w:jc w:val="both"/>
        <w:rPr>
          <w:rFonts w:ascii="Arial Narrow" w:hAnsi="Arial Narrow" w:cs="Arial"/>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Credenciales:</w:t>
      </w:r>
      <w:r w:rsidRPr="004211A5">
        <w:rPr>
          <w:rFonts w:ascii="Arial Narrow" w:hAnsi="Arial Narrow" w:cs="Arial"/>
        </w:rPr>
        <w:t xml:space="preserve"> Documentos que demuestran las calificaciones profesionales y t</w:t>
      </w:r>
      <w:r w:rsidRPr="004211A5">
        <w:rPr>
          <w:rFonts w:ascii="Arial Narrow" w:hAnsi="Arial Narrow" w:cs="Arial" w:hint="eastAsia"/>
        </w:rPr>
        <w:t>é</w:t>
      </w:r>
      <w:r w:rsidRPr="004211A5">
        <w:rPr>
          <w:rFonts w:ascii="Arial Narrow" w:hAnsi="Arial Narrow" w:cs="Arial"/>
        </w:rPr>
        <w:t>cnicas de un Oferente/Proponente, presentados como parte de la Oferta T</w:t>
      </w:r>
      <w:r w:rsidRPr="004211A5">
        <w:rPr>
          <w:rFonts w:ascii="Arial Narrow" w:hAnsi="Arial Narrow" w:cs="Arial" w:hint="eastAsia"/>
        </w:rPr>
        <w:t>é</w:t>
      </w:r>
      <w:r w:rsidRPr="004211A5">
        <w:rPr>
          <w:rFonts w:ascii="Arial Narrow" w:hAnsi="Arial Narrow" w:cs="Arial"/>
        </w:rPr>
        <w:t>cnica y en la forma establecida en el Pliego de Condiciones Espec</w:t>
      </w:r>
      <w:r w:rsidRPr="004211A5">
        <w:rPr>
          <w:rFonts w:ascii="Arial Narrow" w:hAnsi="Arial Narrow" w:cs="Arial" w:hint="eastAsia"/>
        </w:rPr>
        <w:t>í</w:t>
      </w:r>
      <w:r w:rsidRPr="004211A5">
        <w:rPr>
          <w:rFonts w:ascii="Arial Narrow" w:hAnsi="Arial Narrow" w:cs="Arial"/>
        </w:rPr>
        <w:t>ficas, para ser evaluados y calificados por los peritos, lo que posteriormente pasa a la aprobaci</w:t>
      </w:r>
      <w:r w:rsidRPr="004211A5">
        <w:rPr>
          <w:rFonts w:ascii="Arial Narrow" w:hAnsi="Arial Narrow" w:cs="Arial" w:hint="eastAsia"/>
        </w:rPr>
        <w:t>ó</w:t>
      </w:r>
      <w:r w:rsidRPr="004211A5">
        <w:rPr>
          <w:rFonts w:ascii="Arial Narrow" w:hAnsi="Arial Narrow" w:cs="Arial"/>
        </w:rPr>
        <w:t>n del Comit</w:t>
      </w:r>
      <w:r w:rsidRPr="004211A5">
        <w:rPr>
          <w:rFonts w:ascii="Arial Narrow" w:hAnsi="Arial Narrow" w:cs="Arial" w:hint="eastAsia"/>
        </w:rPr>
        <w:t>é</w:t>
      </w:r>
      <w:r w:rsidRPr="004211A5">
        <w:rPr>
          <w:rFonts w:ascii="Arial Narrow" w:hAnsi="Arial Narrow" w:cs="Arial"/>
        </w:rPr>
        <w:t xml:space="preserve"> de Compras y Contrataciones de la entidad contratante, con el fin de seleccionar los Proponentes Habilitados, para la apertura de su Oferta Econ</w:t>
      </w:r>
      <w:r w:rsidRPr="004211A5">
        <w:rPr>
          <w:rFonts w:ascii="Arial Narrow" w:hAnsi="Arial Narrow" w:cs="Arial" w:hint="eastAsia"/>
        </w:rPr>
        <w:t>ó</w:t>
      </w:r>
      <w:r w:rsidRPr="004211A5">
        <w:rPr>
          <w:rFonts w:ascii="Arial Narrow" w:hAnsi="Arial Narrow" w:cs="Arial"/>
        </w:rPr>
        <w:t>mica Sobre B.</w:t>
      </w:r>
    </w:p>
    <w:p w:rsidR="00F966FE" w:rsidRDefault="00F966FE" w:rsidP="00F4136F">
      <w:pPr>
        <w:jc w:val="both"/>
        <w:rPr>
          <w:rFonts w:ascii="Arial Narrow" w:hAnsi="Arial Narrow" w:cs="Arial"/>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Cronograma de Actividades</w:t>
      </w:r>
      <w:r w:rsidRPr="004211A5">
        <w:rPr>
          <w:rFonts w:ascii="Arial Narrow" w:hAnsi="Arial Narrow" w:cs="Arial"/>
          <w:b/>
          <w:bCs/>
        </w:rPr>
        <w:t xml:space="preserve">: </w:t>
      </w:r>
      <w:r w:rsidRPr="004211A5">
        <w:rPr>
          <w:rFonts w:ascii="Arial Narrow" w:hAnsi="Arial Narrow" w:cs="Arial"/>
        </w:rPr>
        <w:t>Cronolog</w:t>
      </w:r>
      <w:r w:rsidRPr="004211A5">
        <w:rPr>
          <w:rFonts w:ascii="Arial Narrow" w:hAnsi="Arial Narrow" w:cs="Arial" w:hint="eastAsia"/>
        </w:rPr>
        <w:t>í</w:t>
      </w:r>
      <w:r w:rsidRPr="004211A5">
        <w:rPr>
          <w:rFonts w:ascii="Arial Narrow" w:hAnsi="Arial Narrow" w:cs="Arial"/>
        </w:rPr>
        <w:t>a del Proceso de Comparaci</w:t>
      </w:r>
      <w:r w:rsidRPr="004211A5">
        <w:rPr>
          <w:rFonts w:ascii="Arial Narrow" w:hAnsi="Arial Narrow" w:cs="Arial" w:hint="eastAsia"/>
        </w:rPr>
        <w:t>ó</w:t>
      </w:r>
      <w:r w:rsidRPr="004211A5">
        <w:rPr>
          <w:rFonts w:ascii="Arial Narrow" w:hAnsi="Arial Narrow" w:cs="Arial"/>
        </w:rPr>
        <w:t>n de Precios.</w:t>
      </w:r>
    </w:p>
    <w:p w:rsidR="00A56C7A" w:rsidRPr="006F4D3D" w:rsidRDefault="00A56C7A" w:rsidP="00F4136F">
      <w:pPr>
        <w:jc w:val="both"/>
        <w:rPr>
          <w:rFonts w:ascii="Arial Narrow" w:hAnsi="Arial Narrow" w:cs="Arial"/>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u w:val="single"/>
        </w:rPr>
        <w:t>D</w:t>
      </w:r>
      <w:r w:rsidRPr="004211A5">
        <w:rPr>
          <w:rFonts w:ascii="Arial Narrow" w:hAnsi="Arial Narrow" w:cs="Arial" w:hint="eastAsia"/>
          <w:b/>
          <w:u w:val="single"/>
        </w:rPr>
        <w:t>í</w:t>
      </w:r>
      <w:r w:rsidRPr="004211A5">
        <w:rPr>
          <w:rFonts w:ascii="Arial Narrow" w:hAnsi="Arial Narrow" w:cs="Arial"/>
          <w:b/>
          <w:u w:val="single"/>
        </w:rPr>
        <w:t>a</w:t>
      </w:r>
      <w:r w:rsidRPr="004211A5">
        <w:rPr>
          <w:rFonts w:ascii="Arial Narrow" w:hAnsi="Arial Narrow" w:cs="Arial"/>
        </w:rPr>
        <w:t>: Significa d</w:t>
      </w:r>
      <w:r w:rsidRPr="004211A5">
        <w:rPr>
          <w:rFonts w:ascii="Arial Narrow" w:hAnsi="Arial Narrow" w:cs="Arial" w:hint="eastAsia"/>
        </w:rPr>
        <w:t>í</w:t>
      </w:r>
      <w:r w:rsidRPr="004211A5">
        <w:rPr>
          <w:rFonts w:ascii="Arial Narrow" w:hAnsi="Arial Narrow" w:cs="Arial"/>
        </w:rPr>
        <w:t>as calendarios.</w:t>
      </w:r>
    </w:p>
    <w:p w:rsidR="00A56C7A" w:rsidRPr="006F4D3D" w:rsidRDefault="00A56C7A" w:rsidP="00F4136F">
      <w:pPr>
        <w:jc w:val="both"/>
        <w:rPr>
          <w:rFonts w:ascii="Arial Narrow" w:hAnsi="Arial Narrow" w:cs="Arial"/>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u w:val="single"/>
        </w:rPr>
        <w:t>D</w:t>
      </w:r>
      <w:r w:rsidRPr="004211A5">
        <w:rPr>
          <w:rFonts w:ascii="Arial Narrow" w:hAnsi="Arial Narrow" w:cs="Arial" w:hint="eastAsia"/>
          <w:b/>
          <w:u w:val="single"/>
        </w:rPr>
        <w:t>í</w:t>
      </w:r>
      <w:r w:rsidRPr="004211A5">
        <w:rPr>
          <w:rFonts w:ascii="Arial Narrow" w:hAnsi="Arial Narrow" w:cs="Arial"/>
          <w:b/>
          <w:u w:val="single"/>
        </w:rPr>
        <w:t>as H</w:t>
      </w:r>
      <w:r w:rsidRPr="004211A5">
        <w:rPr>
          <w:rFonts w:ascii="Arial Narrow" w:hAnsi="Arial Narrow" w:cs="Arial" w:hint="eastAsia"/>
          <w:b/>
          <w:u w:val="single"/>
        </w:rPr>
        <w:t>á</w:t>
      </w:r>
      <w:r w:rsidRPr="004211A5">
        <w:rPr>
          <w:rFonts w:ascii="Arial Narrow" w:hAnsi="Arial Narrow" w:cs="Arial"/>
          <w:b/>
          <w:u w:val="single"/>
        </w:rPr>
        <w:t>biles</w:t>
      </w:r>
      <w:r w:rsidRPr="004211A5">
        <w:rPr>
          <w:rFonts w:ascii="Arial Narrow" w:hAnsi="Arial Narrow" w:cs="Arial"/>
        </w:rPr>
        <w:t>: Significa d</w:t>
      </w:r>
      <w:r w:rsidRPr="004211A5">
        <w:rPr>
          <w:rFonts w:ascii="Arial Narrow" w:hAnsi="Arial Narrow" w:cs="Arial" w:hint="eastAsia"/>
        </w:rPr>
        <w:t>í</w:t>
      </w:r>
      <w:r w:rsidRPr="004211A5">
        <w:rPr>
          <w:rFonts w:ascii="Arial Narrow" w:hAnsi="Arial Narrow" w:cs="Arial"/>
        </w:rPr>
        <w:t>a sin contar los s</w:t>
      </w:r>
      <w:r w:rsidRPr="004211A5">
        <w:rPr>
          <w:rFonts w:ascii="Arial Narrow" w:hAnsi="Arial Narrow" w:cs="Arial" w:hint="eastAsia"/>
        </w:rPr>
        <w:t>á</w:t>
      </w:r>
      <w:r w:rsidRPr="004211A5">
        <w:rPr>
          <w:rFonts w:ascii="Arial Narrow" w:hAnsi="Arial Narrow" w:cs="Arial"/>
        </w:rPr>
        <w:t>bados, domingos ni d</w:t>
      </w:r>
      <w:r w:rsidRPr="004211A5">
        <w:rPr>
          <w:rFonts w:ascii="Arial Narrow" w:hAnsi="Arial Narrow" w:cs="Arial" w:hint="eastAsia"/>
        </w:rPr>
        <w:t>í</w:t>
      </w:r>
      <w:r w:rsidRPr="004211A5">
        <w:rPr>
          <w:rFonts w:ascii="Arial Narrow" w:hAnsi="Arial Narrow" w:cs="Arial"/>
        </w:rPr>
        <w:t xml:space="preserve">as feriados. </w:t>
      </w:r>
    </w:p>
    <w:p w:rsidR="00B61C2E" w:rsidRPr="006F4D3D" w:rsidRDefault="00B61C2E" w:rsidP="00F4136F">
      <w:pPr>
        <w:jc w:val="both"/>
        <w:rPr>
          <w:rFonts w:ascii="Arial Narrow" w:hAnsi="Arial Narrow" w:cs="Arial"/>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Enmienda:</w:t>
      </w:r>
      <w:r w:rsidRPr="004211A5">
        <w:rPr>
          <w:rFonts w:ascii="Arial Narrow" w:hAnsi="Arial Narrow" w:cs="Arial"/>
        </w:rPr>
        <w:t xml:space="preserve"> Comunicaci</w:t>
      </w:r>
      <w:r w:rsidRPr="004211A5">
        <w:rPr>
          <w:rFonts w:ascii="Arial Narrow" w:hAnsi="Arial Narrow" w:cs="Arial" w:hint="eastAsia"/>
        </w:rPr>
        <w:t>ó</w:t>
      </w:r>
      <w:r w:rsidRPr="004211A5">
        <w:rPr>
          <w:rFonts w:ascii="Arial Narrow" w:hAnsi="Arial Narrow" w:cs="Arial"/>
        </w:rPr>
        <w:t>n escrita, emitida por el Comit</w:t>
      </w:r>
      <w:r w:rsidRPr="004211A5">
        <w:rPr>
          <w:rFonts w:ascii="Arial Narrow" w:hAnsi="Arial Narrow" w:cs="Arial" w:hint="eastAsia"/>
        </w:rPr>
        <w:t>é</w:t>
      </w:r>
      <w:r w:rsidRPr="004211A5">
        <w:rPr>
          <w:rFonts w:ascii="Arial Narrow" w:hAnsi="Arial Narrow" w:cs="Arial"/>
        </w:rPr>
        <w:t xml:space="preserve"> de Compras y Contrataciones, con el fin de modificar el contenido del Pliego de Condiciones Espec</w:t>
      </w:r>
      <w:r w:rsidRPr="004211A5">
        <w:rPr>
          <w:rFonts w:ascii="Arial Narrow" w:hAnsi="Arial Narrow" w:cs="Arial" w:hint="eastAsia"/>
        </w:rPr>
        <w:t>í</w:t>
      </w:r>
      <w:r w:rsidRPr="004211A5">
        <w:rPr>
          <w:rFonts w:ascii="Arial Narrow" w:hAnsi="Arial Narrow" w:cs="Arial"/>
        </w:rPr>
        <w:t>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572CA3" w:rsidRDefault="004211A5">
      <w:pPr>
        <w:pStyle w:val="Prrafodelista"/>
        <w:numPr>
          <w:ilvl w:val="0"/>
          <w:numId w:val="45"/>
        </w:numPr>
        <w:jc w:val="both"/>
        <w:rPr>
          <w:rFonts w:ascii="Arial Narrow" w:hAnsi="Arial Narrow" w:cs="Arial"/>
          <w:lang w:val="es-ES"/>
        </w:rPr>
      </w:pPr>
      <w:r w:rsidRPr="004211A5">
        <w:rPr>
          <w:rFonts w:ascii="Arial Narrow" w:hAnsi="Arial Narrow" w:cs="Arial"/>
          <w:b/>
          <w:bCs/>
          <w:u w:val="single"/>
          <w:lang w:val="es-ES"/>
        </w:rPr>
        <w:t>Entidad Contratante</w:t>
      </w:r>
      <w:r w:rsidRPr="004211A5">
        <w:rPr>
          <w:rFonts w:ascii="Arial Narrow" w:hAnsi="Arial Narrow" w:cs="Arial"/>
          <w:b/>
          <w:bCs/>
          <w:lang w:val="es-ES"/>
        </w:rPr>
        <w:t>:</w:t>
      </w:r>
      <w:r w:rsidRPr="004211A5">
        <w:rPr>
          <w:rFonts w:ascii="Arial Narrow" w:hAnsi="Arial Narrow" w:cs="Arial"/>
          <w:lang w:val="es-ES"/>
        </w:rPr>
        <w:t xml:space="preserve"> El organismo, </w:t>
      </w:r>
      <w:r w:rsidRPr="004211A5">
        <w:rPr>
          <w:rFonts w:ascii="Arial Narrow" w:hAnsi="Arial Narrow" w:cs="Arial" w:hint="eastAsia"/>
          <w:lang w:val="es-ES"/>
        </w:rPr>
        <w:t>ó</w:t>
      </w:r>
      <w:r w:rsidRPr="004211A5">
        <w:rPr>
          <w:rFonts w:ascii="Arial Narrow" w:hAnsi="Arial Narrow" w:cs="Arial"/>
          <w:lang w:val="es-ES"/>
        </w:rPr>
        <w:t>rgano o dependencia del sector p</w:t>
      </w:r>
      <w:r w:rsidRPr="004211A5">
        <w:rPr>
          <w:rFonts w:ascii="Arial Narrow" w:hAnsi="Arial Narrow" w:cs="Arial" w:hint="eastAsia"/>
          <w:lang w:val="es-ES"/>
        </w:rPr>
        <w:t>ú</w:t>
      </w:r>
      <w:r w:rsidRPr="004211A5">
        <w:rPr>
          <w:rFonts w:ascii="Arial Narrow" w:hAnsi="Arial Narrow" w:cs="Arial"/>
          <w:lang w:val="es-ES"/>
        </w:rPr>
        <w:t xml:space="preserve">blico, del </w:t>
      </w:r>
      <w:r w:rsidRPr="004211A5">
        <w:rPr>
          <w:rFonts w:ascii="Arial Narrow" w:hAnsi="Arial Narrow" w:cs="Arial" w:hint="eastAsia"/>
          <w:lang w:val="es-ES"/>
        </w:rPr>
        <w:t>á</w:t>
      </w:r>
      <w:r w:rsidRPr="004211A5">
        <w:rPr>
          <w:rFonts w:ascii="Arial Narrow" w:hAnsi="Arial Narrow" w:cs="Arial"/>
          <w:lang w:val="es-ES"/>
        </w:rPr>
        <w:t>mbito de aplicaci</w:t>
      </w:r>
      <w:r w:rsidRPr="004211A5">
        <w:rPr>
          <w:rFonts w:ascii="Arial Narrow" w:hAnsi="Arial Narrow" w:cs="Arial" w:hint="eastAsia"/>
          <w:lang w:val="es-ES"/>
        </w:rPr>
        <w:t>ó</w:t>
      </w:r>
      <w:r w:rsidRPr="004211A5">
        <w:rPr>
          <w:rFonts w:ascii="Arial Narrow" w:hAnsi="Arial Narrow" w:cs="Arial"/>
          <w:lang w:val="es-ES"/>
        </w:rPr>
        <w:t>n de la Ley N</w:t>
      </w:r>
      <w:r w:rsidRPr="004211A5">
        <w:rPr>
          <w:rFonts w:ascii="Arial Narrow" w:hAnsi="Arial Narrow" w:cs="Arial" w:hint="eastAsia"/>
          <w:lang w:val="es-ES"/>
        </w:rPr>
        <w:t>ú</w:t>
      </w:r>
      <w:r w:rsidRPr="004211A5">
        <w:rPr>
          <w:rFonts w:ascii="Arial Narrow" w:hAnsi="Arial Narrow" w:cs="Arial"/>
          <w:lang w:val="es-ES"/>
        </w:rPr>
        <w:t>m. 340-06, que ha llevado a cabo un proceso contractual y celebra un Contrato.</w:t>
      </w:r>
    </w:p>
    <w:p w:rsidR="00B61C2E" w:rsidRPr="006F4D3D" w:rsidRDefault="00B61C2E" w:rsidP="00F4136F">
      <w:pPr>
        <w:jc w:val="both"/>
        <w:rPr>
          <w:rFonts w:ascii="Arial Narrow" w:hAnsi="Arial Narrow" w:cs="Arial"/>
          <w:b/>
          <w:bCs/>
          <w:u w:val="single"/>
        </w:rPr>
      </w:pP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Estado:</w:t>
      </w:r>
      <w:r w:rsidRPr="004211A5">
        <w:rPr>
          <w:rFonts w:ascii="Arial Narrow" w:hAnsi="Arial Narrow" w:cs="Arial"/>
        </w:rPr>
        <w:t xml:space="preserve"> Estado Dominicano.</w:t>
      </w:r>
    </w:p>
    <w:p w:rsidR="00DE3D5C" w:rsidRPr="006F4D3D" w:rsidRDefault="00DE3D5C" w:rsidP="00F4136F">
      <w:pPr>
        <w:ind w:left="1440"/>
        <w:jc w:val="both"/>
        <w:rPr>
          <w:rFonts w:ascii="Arial Narrow" w:hAnsi="Arial Narrow" w:cs="Arial"/>
        </w:rPr>
      </w:pPr>
    </w:p>
    <w:p w:rsidR="00572CA3" w:rsidRDefault="004211A5">
      <w:pPr>
        <w:pStyle w:val="Prrafodelista"/>
        <w:numPr>
          <w:ilvl w:val="0"/>
          <w:numId w:val="45"/>
        </w:numPr>
        <w:jc w:val="both"/>
        <w:rPr>
          <w:rFonts w:ascii="Arial Narrow" w:hAnsi="Arial Narrow" w:cs="Arial"/>
          <w:lang w:val="es-ES"/>
        </w:rPr>
      </w:pPr>
      <w:r w:rsidRPr="004211A5">
        <w:rPr>
          <w:rFonts w:ascii="Arial Narrow" w:hAnsi="Arial Narrow" w:cs="Arial"/>
          <w:b/>
          <w:u w:val="single"/>
          <w:lang w:val="es-ES"/>
        </w:rPr>
        <w:t>Fichas T</w:t>
      </w:r>
      <w:r w:rsidRPr="004211A5">
        <w:rPr>
          <w:rFonts w:ascii="Arial Narrow" w:hAnsi="Arial Narrow" w:cs="Arial" w:hint="eastAsia"/>
          <w:b/>
          <w:u w:val="single"/>
          <w:lang w:val="es-ES"/>
        </w:rPr>
        <w:t>é</w:t>
      </w:r>
      <w:r w:rsidRPr="004211A5">
        <w:rPr>
          <w:rFonts w:ascii="Arial Narrow" w:hAnsi="Arial Narrow" w:cs="Arial"/>
          <w:b/>
          <w:u w:val="single"/>
          <w:lang w:val="es-ES"/>
        </w:rPr>
        <w:t>cnicas</w:t>
      </w:r>
      <w:r w:rsidRPr="004211A5">
        <w:rPr>
          <w:rFonts w:ascii="Arial Narrow" w:hAnsi="Arial Narrow" w:cs="Arial"/>
          <w:b/>
          <w:lang w:val="es-ES"/>
        </w:rPr>
        <w:t>:</w:t>
      </w:r>
      <w:r w:rsidRPr="004211A5">
        <w:rPr>
          <w:rFonts w:ascii="Arial Narrow" w:hAnsi="Arial Narrow" w:cs="Arial"/>
          <w:lang w:val="es-ES"/>
        </w:rPr>
        <w:t xml:space="preserve"> Documentos contentivos de las Especificaciones T</w:t>
      </w:r>
      <w:r w:rsidRPr="004211A5">
        <w:rPr>
          <w:rFonts w:ascii="Arial Narrow" w:hAnsi="Arial Narrow" w:cs="Arial" w:hint="eastAsia"/>
          <w:lang w:val="es-ES"/>
        </w:rPr>
        <w:t>é</w:t>
      </w:r>
      <w:r w:rsidRPr="004211A5">
        <w:rPr>
          <w:rFonts w:ascii="Arial Narrow" w:hAnsi="Arial Narrow" w:cs="Arial"/>
          <w:lang w:val="es-ES"/>
        </w:rPr>
        <w:t>cnicas requeridas por la Entidad Contratante.</w:t>
      </w:r>
    </w:p>
    <w:p w:rsidR="00572CA3" w:rsidRDefault="004211A5">
      <w:pPr>
        <w:pStyle w:val="Prrafodelista"/>
        <w:numPr>
          <w:ilvl w:val="0"/>
          <w:numId w:val="45"/>
        </w:numPr>
        <w:jc w:val="both"/>
        <w:rPr>
          <w:rFonts w:ascii="Arial Narrow" w:hAnsi="Arial Narrow" w:cs="Arial"/>
          <w:b/>
          <w:lang w:val="es-MX"/>
        </w:rPr>
      </w:pPr>
      <w:r w:rsidRPr="004211A5">
        <w:rPr>
          <w:rFonts w:ascii="Arial Narrow" w:hAnsi="Arial Narrow" w:cs="Arial"/>
          <w:b/>
          <w:u w:val="single"/>
          <w:lang w:val="es-MX"/>
        </w:rPr>
        <w:t>Fuerza Mayor</w:t>
      </w:r>
      <w:r w:rsidRPr="004211A5">
        <w:rPr>
          <w:rFonts w:ascii="Arial Narrow" w:hAnsi="Arial Narrow" w:cs="Arial"/>
          <w:u w:val="single"/>
          <w:lang w:val="es-MX"/>
        </w:rPr>
        <w:t>:</w:t>
      </w:r>
      <w:r w:rsidRPr="004211A5">
        <w:rPr>
          <w:rFonts w:ascii="Arial Narrow" w:hAnsi="Arial Narrow" w:cs="Arial"/>
          <w:lang w:val="es-MX"/>
        </w:rPr>
        <w:t xml:space="preserve"> Cualquier evento o situaci</w:t>
      </w:r>
      <w:r w:rsidRPr="004211A5">
        <w:rPr>
          <w:rFonts w:ascii="Arial Narrow" w:hAnsi="Arial Narrow" w:cs="Arial" w:hint="eastAsia"/>
          <w:lang w:val="es-MX"/>
        </w:rPr>
        <w:t>ó</w:t>
      </w:r>
      <w:r w:rsidRPr="004211A5">
        <w:rPr>
          <w:rFonts w:ascii="Arial Narrow" w:hAnsi="Arial Narrow" w:cs="Arial"/>
          <w:lang w:val="es-MX"/>
        </w:rPr>
        <w:t>n</w:t>
      </w:r>
      <w:r w:rsidRPr="004211A5">
        <w:rPr>
          <w:rFonts w:ascii="Arial Narrow" w:hAnsi="Arial Narrow" w:cs="Arial"/>
        </w:rPr>
        <w:t xml:space="preserve"> que escapen al control de la Entidad Contratante, imprevisible e inevitable, y sin que est</w:t>
      </w:r>
      <w:r w:rsidRPr="004211A5">
        <w:rPr>
          <w:rFonts w:ascii="Arial Narrow" w:hAnsi="Arial Narrow" w:cs="Arial" w:hint="eastAsia"/>
        </w:rPr>
        <w:t>é</w:t>
      </w:r>
      <w:r w:rsidRPr="004211A5">
        <w:rPr>
          <w:rFonts w:ascii="Arial Narrow" w:hAnsi="Arial Narrow" w:cs="Arial"/>
        </w:rPr>
        <w:t xml:space="preserve"> envuelta su negligencia o falta, como son, a manera enunciativa pero no limitativa, epidemias, guerras, actos de terroristas, huelgas, fuegos, explosiones, temblores de tierra, cat</w:t>
      </w:r>
      <w:r w:rsidRPr="004211A5">
        <w:rPr>
          <w:rFonts w:ascii="Arial Narrow" w:hAnsi="Arial Narrow" w:cs="Arial" w:hint="eastAsia"/>
        </w:rPr>
        <w:t>á</w:t>
      </w:r>
      <w:r w:rsidRPr="004211A5">
        <w:rPr>
          <w:rFonts w:ascii="Arial Narrow" w:hAnsi="Arial Narrow" w:cs="Arial"/>
        </w:rPr>
        <w:t>strofes, inundaciones y otras perturbaciones ambientales mayores, condiciones severas e inusuales del tiempo.</w:t>
      </w:r>
    </w:p>
    <w:p w:rsidR="00572CA3" w:rsidRDefault="004211A5">
      <w:pPr>
        <w:pStyle w:val="Prrafodelista"/>
        <w:numPr>
          <w:ilvl w:val="0"/>
          <w:numId w:val="45"/>
        </w:numPr>
        <w:jc w:val="both"/>
        <w:rPr>
          <w:rFonts w:ascii="Arial Narrow" w:hAnsi="Arial Narrow" w:cs="Arial"/>
          <w:lang w:val="es-ES"/>
        </w:rPr>
      </w:pPr>
      <w:r w:rsidRPr="004211A5">
        <w:rPr>
          <w:rFonts w:ascii="Arial Narrow" w:hAnsi="Arial Narrow" w:cs="Arial"/>
          <w:b/>
          <w:u w:val="single"/>
          <w:lang w:val="es-ES"/>
        </w:rPr>
        <w:t>Interesado</w:t>
      </w:r>
      <w:r w:rsidRPr="004211A5">
        <w:rPr>
          <w:rFonts w:ascii="Arial Narrow" w:hAnsi="Arial Narrow" w:cs="Arial"/>
          <w:b/>
          <w:lang w:val="es-ES"/>
        </w:rPr>
        <w:t xml:space="preserve">: </w:t>
      </w:r>
      <w:r w:rsidRPr="004211A5">
        <w:rPr>
          <w:rFonts w:ascii="Arial Narrow" w:hAnsi="Arial Narrow" w:cs="Arial"/>
          <w:lang w:val="es-ES"/>
        </w:rPr>
        <w:t>Cualquier persona natural o jur</w:t>
      </w:r>
      <w:r w:rsidRPr="004211A5">
        <w:rPr>
          <w:rFonts w:ascii="Arial Narrow" w:hAnsi="Arial Narrow" w:cs="Arial" w:hint="eastAsia"/>
          <w:lang w:val="es-ES"/>
        </w:rPr>
        <w:t>í</w:t>
      </w:r>
      <w:r w:rsidRPr="004211A5">
        <w:rPr>
          <w:rFonts w:ascii="Arial Narrow" w:hAnsi="Arial Narrow" w:cs="Arial"/>
          <w:lang w:val="es-ES"/>
        </w:rPr>
        <w:t>dica que tenga inter</w:t>
      </w:r>
      <w:r w:rsidRPr="004211A5">
        <w:rPr>
          <w:rFonts w:ascii="Arial Narrow" w:hAnsi="Arial Narrow" w:cs="Arial" w:hint="eastAsia"/>
          <w:lang w:val="es-ES"/>
        </w:rPr>
        <w:t>é</w:t>
      </w:r>
      <w:r w:rsidRPr="004211A5">
        <w:rPr>
          <w:rFonts w:ascii="Arial Narrow" w:hAnsi="Arial Narrow" w:cs="Arial"/>
          <w:lang w:val="es-ES"/>
        </w:rPr>
        <w:t>s en cualquier procedimiento de compras que se est</w:t>
      </w:r>
      <w:r w:rsidRPr="004211A5">
        <w:rPr>
          <w:rFonts w:ascii="Arial Narrow" w:hAnsi="Arial Narrow" w:cs="Arial" w:hint="eastAsia"/>
          <w:lang w:val="es-ES"/>
        </w:rPr>
        <w:t>é</w:t>
      </w:r>
      <w:r w:rsidRPr="004211A5">
        <w:rPr>
          <w:rFonts w:ascii="Arial Narrow" w:hAnsi="Arial Narrow" w:cs="Arial"/>
          <w:lang w:val="es-ES"/>
        </w:rPr>
        <w:t xml:space="preserve"> llevando a cabo.</w:t>
      </w:r>
    </w:p>
    <w:p w:rsidR="00572CA3" w:rsidRDefault="004211A5">
      <w:pPr>
        <w:pStyle w:val="Prrafodelista"/>
        <w:numPr>
          <w:ilvl w:val="0"/>
          <w:numId w:val="45"/>
        </w:numPr>
        <w:autoSpaceDE w:val="0"/>
        <w:autoSpaceDN w:val="0"/>
        <w:jc w:val="both"/>
        <w:rPr>
          <w:rFonts w:ascii="Arial Narrow" w:hAnsi="Arial Narrow"/>
          <w:b/>
          <w:spacing w:val="-3"/>
          <w:lang w:val="es-ES"/>
        </w:rPr>
      </w:pPr>
      <w:r w:rsidRPr="004211A5">
        <w:rPr>
          <w:rFonts w:ascii="Arial Narrow" w:hAnsi="Arial Narrow" w:cs="Arial"/>
          <w:b/>
          <w:spacing w:val="-3"/>
          <w:u w:val="single"/>
          <w:lang w:val="es-ES"/>
        </w:rPr>
        <w:t>Licitaci</w:t>
      </w:r>
      <w:r w:rsidRPr="004211A5">
        <w:rPr>
          <w:rFonts w:ascii="Arial Narrow" w:hAnsi="Arial Narrow" w:cs="Arial" w:hint="eastAsia"/>
          <w:b/>
          <w:spacing w:val="-3"/>
          <w:u w:val="single"/>
          <w:lang w:val="es-ES"/>
        </w:rPr>
        <w:t>ó</w:t>
      </w:r>
      <w:r w:rsidRPr="004211A5">
        <w:rPr>
          <w:rFonts w:ascii="Arial Narrow" w:hAnsi="Arial Narrow" w:cs="Arial"/>
          <w:b/>
          <w:spacing w:val="-3"/>
          <w:u w:val="single"/>
          <w:lang w:val="es-ES"/>
        </w:rPr>
        <w:t>n P</w:t>
      </w:r>
      <w:r w:rsidRPr="004211A5">
        <w:rPr>
          <w:rFonts w:ascii="Arial Narrow" w:hAnsi="Arial Narrow" w:cs="Arial" w:hint="eastAsia"/>
          <w:b/>
          <w:spacing w:val="-3"/>
          <w:u w:val="single"/>
          <w:lang w:val="es-ES"/>
        </w:rPr>
        <w:t>ú</w:t>
      </w:r>
      <w:r w:rsidRPr="004211A5">
        <w:rPr>
          <w:rFonts w:ascii="Arial Narrow" w:hAnsi="Arial Narrow" w:cs="Arial"/>
          <w:b/>
          <w:spacing w:val="-3"/>
          <w:u w:val="single"/>
          <w:lang w:val="es-ES"/>
        </w:rPr>
        <w:t>blica</w:t>
      </w:r>
      <w:r w:rsidRPr="004211A5">
        <w:rPr>
          <w:rFonts w:ascii="Arial Narrow" w:hAnsi="Arial Narrow" w:cs="Arial"/>
          <w:b/>
          <w:spacing w:val="-3"/>
          <w:lang w:val="es-ES"/>
        </w:rPr>
        <w:t xml:space="preserve">: </w:t>
      </w:r>
      <w:r w:rsidRPr="004211A5">
        <w:rPr>
          <w:rFonts w:ascii="Arial Narrow" w:hAnsi="Arial Narrow"/>
        </w:rPr>
        <w:t>Es el procedimiento administrativo mediante el cual las entidades del Estado realizan un llamado p</w:t>
      </w:r>
      <w:r w:rsidRPr="004211A5">
        <w:rPr>
          <w:rFonts w:ascii="Arial Narrow" w:hAnsi="Arial Narrow" w:hint="eastAsia"/>
        </w:rPr>
        <w:t>ú</w:t>
      </w:r>
      <w:r w:rsidRPr="004211A5">
        <w:rPr>
          <w:rFonts w:ascii="Arial Narrow" w:hAnsi="Arial Narrow"/>
        </w:rPr>
        <w:t>blico y abierto, convocando a los interesados para que formulen propuestas, de entre las cuales seleccionar</w:t>
      </w:r>
      <w:r w:rsidRPr="004211A5">
        <w:rPr>
          <w:rFonts w:ascii="Arial Narrow" w:hAnsi="Arial Narrow" w:hint="eastAsia"/>
        </w:rPr>
        <w:t>á</w:t>
      </w:r>
      <w:r w:rsidRPr="004211A5">
        <w:rPr>
          <w:rFonts w:ascii="Arial Narrow" w:hAnsi="Arial Narrow"/>
        </w:rPr>
        <w:t xml:space="preserve"> la m</w:t>
      </w:r>
      <w:r w:rsidRPr="004211A5">
        <w:rPr>
          <w:rFonts w:ascii="Arial Narrow" w:hAnsi="Arial Narrow" w:hint="eastAsia"/>
        </w:rPr>
        <w:t>á</w:t>
      </w:r>
      <w:r w:rsidRPr="004211A5">
        <w:rPr>
          <w:rFonts w:ascii="Arial Narrow" w:hAnsi="Arial Narrow"/>
        </w:rPr>
        <w:t>s conveniente conforme a los Pliegos de Condiciones correspondientes. Las licitaciones p</w:t>
      </w:r>
      <w:r w:rsidRPr="004211A5">
        <w:rPr>
          <w:rFonts w:ascii="Arial Narrow" w:hAnsi="Arial Narrow" w:hint="eastAsia"/>
        </w:rPr>
        <w:t>ú</w:t>
      </w:r>
      <w:r w:rsidRPr="004211A5">
        <w:rPr>
          <w:rFonts w:ascii="Arial Narrow" w:hAnsi="Arial Narrow"/>
        </w:rPr>
        <w:t>blicas podr</w:t>
      </w:r>
      <w:r w:rsidRPr="004211A5">
        <w:rPr>
          <w:rFonts w:ascii="Arial Narrow" w:hAnsi="Arial Narrow" w:hint="eastAsia"/>
        </w:rPr>
        <w:t>á</w:t>
      </w:r>
      <w:r w:rsidRPr="004211A5">
        <w:rPr>
          <w:rFonts w:ascii="Arial Narrow" w:hAnsi="Arial Narrow"/>
        </w:rPr>
        <w:t>n ser internacionales o nacionales. La licitaci</w:t>
      </w:r>
      <w:r w:rsidRPr="004211A5">
        <w:rPr>
          <w:rFonts w:ascii="Arial Narrow" w:hAnsi="Arial Narrow" w:hint="eastAsia"/>
        </w:rPr>
        <w:t>ó</w:t>
      </w:r>
      <w:r w:rsidRPr="004211A5">
        <w:rPr>
          <w:rFonts w:ascii="Arial Narrow" w:hAnsi="Arial Narrow"/>
        </w:rPr>
        <w:t>n p</w:t>
      </w:r>
      <w:r w:rsidRPr="004211A5">
        <w:rPr>
          <w:rFonts w:ascii="Arial Narrow" w:hAnsi="Arial Narrow" w:hint="eastAsia"/>
        </w:rPr>
        <w:t>ú</w:t>
      </w:r>
      <w:r w:rsidRPr="004211A5">
        <w:rPr>
          <w:rFonts w:ascii="Arial Narrow" w:hAnsi="Arial Narrow"/>
        </w:rPr>
        <w:t xml:space="preserve">blica nacional </w:t>
      </w:r>
      <w:r w:rsidRPr="004211A5">
        <w:rPr>
          <w:rFonts w:ascii="Arial Narrow" w:hAnsi="Arial Narrow"/>
          <w:spacing w:val="-3"/>
          <w:lang w:val="es-ES"/>
        </w:rPr>
        <w:t>va</w:t>
      </w:r>
      <w:r w:rsidRPr="004211A5">
        <w:rPr>
          <w:rFonts w:ascii="Arial Narrow" w:eastAsia="SimSun" w:hAnsi="Arial Narrow" w:hint="eastAsia"/>
          <w:lang w:val="es-ES"/>
        </w:rPr>
        <w:t xml:space="preserve"> dirigida a los Proveedores nacionales o extranjeros domiciliados legalmente en el país.</w:t>
      </w:r>
    </w:p>
    <w:p w:rsidR="00572CA3" w:rsidRDefault="004211A5">
      <w:pPr>
        <w:pStyle w:val="Prrafodelista"/>
        <w:numPr>
          <w:ilvl w:val="0"/>
          <w:numId w:val="45"/>
        </w:numPr>
        <w:autoSpaceDE w:val="0"/>
        <w:autoSpaceDN w:val="0"/>
        <w:adjustRightInd w:val="0"/>
        <w:jc w:val="both"/>
        <w:rPr>
          <w:rFonts w:ascii="Arial Narrow" w:hAnsi="Arial Narrow" w:cs="Arial"/>
          <w:lang w:val="es-ES_tradnl"/>
        </w:rPr>
      </w:pPr>
      <w:r w:rsidRPr="004211A5">
        <w:rPr>
          <w:rFonts w:ascii="Arial Narrow" w:hAnsi="Arial Narrow" w:cs="Arial"/>
          <w:b/>
          <w:u w:val="single"/>
          <w:lang w:val="es-ES_tradnl"/>
        </w:rPr>
        <w:t>Licitaci</w:t>
      </w:r>
      <w:r w:rsidRPr="004211A5">
        <w:rPr>
          <w:rFonts w:ascii="Arial Narrow" w:hAnsi="Arial Narrow" w:cs="Arial" w:hint="eastAsia"/>
          <w:b/>
          <w:u w:val="single"/>
          <w:lang w:val="es-ES_tradnl"/>
        </w:rPr>
        <w:t>ó</w:t>
      </w:r>
      <w:r w:rsidRPr="004211A5">
        <w:rPr>
          <w:rFonts w:ascii="Arial Narrow" w:hAnsi="Arial Narrow" w:cs="Arial"/>
          <w:b/>
          <w:u w:val="single"/>
          <w:lang w:val="es-ES_tradnl"/>
        </w:rPr>
        <w:t>n Restringida</w:t>
      </w:r>
      <w:r w:rsidRPr="004211A5">
        <w:rPr>
          <w:rFonts w:ascii="Arial Narrow" w:hAnsi="Arial Narrow" w:cs="Arial"/>
          <w:lang w:val="es-ES_tradnl"/>
        </w:rPr>
        <w:t>: Es la invitaci</w:t>
      </w:r>
      <w:r w:rsidRPr="004211A5">
        <w:rPr>
          <w:rFonts w:ascii="Arial Narrow" w:hAnsi="Arial Narrow" w:cs="Arial" w:hint="eastAsia"/>
          <w:lang w:val="es-ES_tradnl"/>
        </w:rPr>
        <w:t>ó</w:t>
      </w:r>
      <w:r w:rsidRPr="004211A5">
        <w:rPr>
          <w:rFonts w:ascii="Arial Narrow" w:hAnsi="Arial Narrow" w:cs="Arial"/>
          <w:lang w:val="es-ES_tradnl"/>
        </w:rPr>
        <w:t>n a participar a un n</w:t>
      </w:r>
      <w:r w:rsidRPr="004211A5">
        <w:rPr>
          <w:rFonts w:ascii="Arial Narrow" w:hAnsi="Arial Narrow" w:cs="Arial" w:hint="eastAsia"/>
          <w:lang w:val="es-ES_tradnl"/>
        </w:rPr>
        <w:t>ú</w:t>
      </w:r>
      <w:r w:rsidRPr="004211A5">
        <w:rPr>
          <w:rFonts w:ascii="Arial Narrow" w:hAnsi="Arial Narrow" w:cs="Arial"/>
          <w:lang w:val="es-ES_tradnl"/>
        </w:rPr>
        <w:t>mero limitado de proveedores que pueden atender el requerimiento, debido a la especialidad de los bienes a adquirirse, raz</w:t>
      </w:r>
      <w:r w:rsidRPr="004211A5">
        <w:rPr>
          <w:rFonts w:ascii="Arial Narrow" w:hAnsi="Arial Narrow" w:cs="Arial" w:hint="eastAsia"/>
          <w:lang w:val="es-ES_tradnl"/>
        </w:rPr>
        <w:t>ó</w:t>
      </w:r>
      <w:r w:rsidRPr="004211A5">
        <w:rPr>
          <w:rFonts w:ascii="Arial Narrow" w:hAnsi="Arial Narrow" w:cs="Arial"/>
          <w:lang w:val="es-ES_tradnl"/>
        </w:rPr>
        <w:t>n por la cual s</w:t>
      </w:r>
      <w:r w:rsidRPr="004211A5">
        <w:rPr>
          <w:rFonts w:ascii="Arial Narrow" w:hAnsi="Arial Narrow" w:cs="Arial" w:hint="eastAsia"/>
          <w:lang w:val="es-ES_tradnl"/>
        </w:rPr>
        <w:t>ó</w:t>
      </w:r>
      <w:r w:rsidRPr="004211A5">
        <w:rPr>
          <w:rFonts w:ascii="Arial Narrow" w:hAnsi="Arial Narrow" w:cs="Arial"/>
          <w:lang w:val="es-ES_tradnl"/>
        </w:rPr>
        <w:t>lo puede obtenerse un n</w:t>
      </w:r>
      <w:r w:rsidRPr="004211A5">
        <w:rPr>
          <w:rFonts w:ascii="Arial Narrow" w:hAnsi="Arial Narrow" w:cs="Arial" w:hint="eastAsia"/>
          <w:lang w:val="es-ES_tradnl"/>
        </w:rPr>
        <w:t>ú</w:t>
      </w:r>
      <w:r w:rsidRPr="004211A5">
        <w:rPr>
          <w:rFonts w:ascii="Arial Narrow" w:hAnsi="Arial Narrow" w:cs="Arial"/>
          <w:lang w:val="es-ES_tradnl"/>
        </w:rPr>
        <w:t>mero limitado de participantes, de los cuales se invitar</w:t>
      </w:r>
      <w:r w:rsidRPr="004211A5">
        <w:rPr>
          <w:rFonts w:ascii="Arial Narrow" w:hAnsi="Arial Narrow" w:cs="Arial" w:hint="eastAsia"/>
          <w:lang w:val="es-ES_tradnl"/>
        </w:rPr>
        <w:t>á</w:t>
      </w:r>
      <w:r w:rsidRPr="004211A5">
        <w:rPr>
          <w:rFonts w:ascii="Arial Narrow" w:hAnsi="Arial Narrow" w:cs="Arial"/>
          <w:lang w:val="es-ES_tradnl"/>
        </w:rPr>
        <w:t xml:space="preserve"> un m</w:t>
      </w:r>
      <w:r w:rsidRPr="004211A5">
        <w:rPr>
          <w:rFonts w:ascii="Arial Narrow" w:hAnsi="Arial Narrow" w:cs="Arial" w:hint="eastAsia"/>
          <w:lang w:val="es-ES_tradnl"/>
        </w:rPr>
        <w:t>í</w:t>
      </w:r>
      <w:r w:rsidRPr="004211A5">
        <w:rPr>
          <w:rFonts w:ascii="Arial Narrow" w:hAnsi="Arial Narrow" w:cs="Arial"/>
          <w:lang w:val="es-ES_tradnl"/>
        </w:rPr>
        <w:t xml:space="preserve">nimo de </w:t>
      </w:r>
      <w:r w:rsidRPr="004211A5">
        <w:rPr>
          <w:rFonts w:ascii="Arial Narrow" w:hAnsi="Arial Narrow" w:cs="Arial"/>
          <w:b/>
          <w:lang w:val="es-ES_tradnl"/>
        </w:rPr>
        <w:t>cinco (5) Oferentes</w:t>
      </w:r>
      <w:r w:rsidRPr="004211A5">
        <w:rPr>
          <w:rFonts w:ascii="Arial Narrow" w:hAnsi="Arial Narrow" w:cs="Arial"/>
          <w:lang w:val="es-ES_tradnl"/>
        </w:rPr>
        <w:t xml:space="preserve"> cuando el registro sea mayor. No obstante ser una licitaci</w:t>
      </w:r>
      <w:r w:rsidRPr="004211A5">
        <w:rPr>
          <w:rFonts w:ascii="Arial Narrow" w:hAnsi="Arial Narrow" w:cs="Arial" w:hint="eastAsia"/>
          <w:lang w:val="es-ES_tradnl"/>
        </w:rPr>
        <w:t>ó</w:t>
      </w:r>
      <w:r w:rsidRPr="004211A5">
        <w:rPr>
          <w:rFonts w:ascii="Arial Narrow" w:hAnsi="Arial Narrow" w:cs="Arial"/>
          <w:lang w:val="es-ES_tradnl"/>
        </w:rPr>
        <w:t>n restringida se har</w:t>
      </w:r>
      <w:r w:rsidRPr="004211A5">
        <w:rPr>
          <w:rFonts w:ascii="Arial Narrow" w:hAnsi="Arial Narrow" w:cs="Arial" w:hint="eastAsia"/>
          <w:lang w:val="es-ES_tradnl"/>
        </w:rPr>
        <w:t>á</w:t>
      </w:r>
      <w:r w:rsidRPr="004211A5">
        <w:rPr>
          <w:rFonts w:ascii="Arial Narrow" w:hAnsi="Arial Narrow" w:cs="Arial"/>
          <w:lang w:val="es-ES_tradnl"/>
        </w:rPr>
        <w:t xml:space="preserve"> de conocimiento p</w:t>
      </w:r>
      <w:r w:rsidRPr="004211A5">
        <w:rPr>
          <w:rFonts w:ascii="Arial Narrow" w:hAnsi="Arial Narrow" w:cs="Arial" w:hint="eastAsia"/>
          <w:lang w:val="es-ES_tradnl"/>
        </w:rPr>
        <w:t>ú</w:t>
      </w:r>
      <w:r w:rsidRPr="004211A5">
        <w:rPr>
          <w:rFonts w:ascii="Arial Narrow" w:hAnsi="Arial Narrow" w:cs="Arial"/>
          <w:lang w:val="es-ES_tradnl"/>
        </w:rPr>
        <w:t xml:space="preserve">blico por los </w:t>
      </w:r>
      <w:r w:rsidRPr="004211A5">
        <w:rPr>
          <w:rFonts w:ascii="Arial Narrow" w:hAnsi="Arial Narrow" w:cs="Arial"/>
          <w:lang w:val="es-ES"/>
        </w:rPr>
        <w:t>medios previstos.</w:t>
      </w:r>
    </w:p>
    <w:p w:rsidR="00572CA3" w:rsidRDefault="004211A5">
      <w:pPr>
        <w:pStyle w:val="Prrafodelista"/>
        <w:numPr>
          <w:ilvl w:val="0"/>
          <w:numId w:val="45"/>
        </w:numPr>
        <w:tabs>
          <w:tab w:val="left" w:pos="2166"/>
        </w:tabs>
        <w:jc w:val="both"/>
        <w:rPr>
          <w:rFonts w:ascii="Arial Narrow" w:hAnsi="Arial Narrow" w:cs="Arial"/>
          <w:bCs/>
        </w:rPr>
      </w:pPr>
      <w:r w:rsidRPr="004211A5">
        <w:rPr>
          <w:rFonts w:ascii="Arial Narrow" w:hAnsi="Arial Narrow" w:cs="Arial"/>
          <w:b/>
          <w:u w:val="single"/>
        </w:rPr>
        <w:t>L</w:t>
      </w:r>
      <w:r w:rsidRPr="004211A5">
        <w:rPr>
          <w:rFonts w:ascii="Arial Narrow" w:hAnsi="Arial Narrow" w:cs="Arial" w:hint="eastAsia"/>
          <w:b/>
          <w:u w:val="single"/>
        </w:rPr>
        <w:t>í</w:t>
      </w:r>
      <w:r w:rsidRPr="004211A5">
        <w:rPr>
          <w:rFonts w:ascii="Arial Narrow" w:hAnsi="Arial Narrow" w:cs="Arial"/>
          <w:b/>
          <w:u w:val="single"/>
        </w:rPr>
        <w:t>der del Consorcio:</w:t>
      </w:r>
      <w:r w:rsidRPr="004211A5">
        <w:rPr>
          <w:rFonts w:ascii="Arial Narrow" w:hAnsi="Arial Narrow" w:cs="Arial"/>
          <w:bCs/>
        </w:rPr>
        <w:t xml:space="preserve"> Persona natural o jur</w:t>
      </w:r>
      <w:r w:rsidRPr="004211A5">
        <w:rPr>
          <w:rFonts w:ascii="Arial Narrow" w:hAnsi="Arial Narrow" w:cs="Arial" w:hint="eastAsia"/>
          <w:bCs/>
        </w:rPr>
        <w:t>í</w:t>
      </w:r>
      <w:r w:rsidRPr="004211A5">
        <w:rPr>
          <w:rFonts w:ascii="Arial Narrow" w:hAnsi="Arial Narrow" w:cs="Arial"/>
          <w:bCs/>
        </w:rPr>
        <w:t>dica del Consorcio que ha sido designada como tal.</w:t>
      </w:r>
    </w:p>
    <w:p w:rsidR="00572CA3" w:rsidRDefault="004211A5">
      <w:pPr>
        <w:pStyle w:val="Prrafodelista"/>
        <w:numPr>
          <w:ilvl w:val="0"/>
          <w:numId w:val="45"/>
        </w:numPr>
        <w:jc w:val="both"/>
        <w:rPr>
          <w:rFonts w:ascii="Arial Narrow" w:hAnsi="Arial Narrow" w:cs="Arial"/>
          <w:bCs/>
          <w:lang w:val="es-ES"/>
        </w:rPr>
      </w:pPr>
      <w:r w:rsidRPr="004211A5">
        <w:rPr>
          <w:rFonts w:ascii="Arial Narrow" w:hAnsi="Arial Narrow" w:cs="Arial"/>
          <w:b/>
          <w:bCs/>
          <w:u w:val="single"/>
          <w:lang w:val="es-ES"/>
        </w:rPr>
        <w:t>M</w:t>
      </w:r>
      <w:r w:rsidRPr="004211A5">
        <w:rPr>
          <w:rFonts w:ascii="Arial Narrow" w:hAnsi="Arial Narrow" w:cs="Arial" w:hint="eastAsia"/>
          <w:b/>
          <w:bCs/>
          <w:u w:val="single"/>
          <w:lang w:val="es-ES"/>
        </w:rPr>
        <w:t>á</w:t>
      </w:r>
      <w:r w:rsidRPr="004211A5">
        <w:rPr>
          <w:rFonts w:ascii="Arial Narrow" w:hAnsi="Arial Narrow" w:cs="Arial"/>
          <w:b/>
          <w:bCs/>
          <w:u w:val="single"/>
          <w:lang w:val="es-ES"/>
        </w:rPr>
        <w:t>xima Autoridad Ejecutiva</w:t>
      </w:r>
      <w:r w:rsidRPr="004211A5">
        <w:rPr>
          <w:rFonts w:ascii="Arial Narrow" w:hAnsi="Arial Narrow" w:cs="Arial"/>
          <w:bCs/>
          <w:lang w:val="es-ES"/>
        </w:rPr>
        <w:t>: El titular o el representante legal de la Entidad Contratante o quien tenga la autorizaci</w:t>
      </w:r>
      <w:r w:rsidRPr="004211A5">
        <w:rPr>
          <w:rFonts w:ascii="Arial Narrow" w:hAnsi="Arial Narrow" w:cs="Arial" w:hint="eastAsia"/>
          <w:bCs/>
          <w:lang w:val="es-ES"/>
        </w:rPr>
        <w:t>ó</w:t>
      </w:r>
      <w:r w:rsidRPr="004211A5">
        <w:rPr>
          <w:rFonts w:ascii="Arial Narrow" w:hAnsi="Arial Narrow" w:cs="Arial"/>
          <w:bCs/>
          <w:lang w:val="es-ES"/>
        </w:rPr>
        <w:t>n para celebrar Contrato.</w:t>
      </w:r>
    </w:p>
    <w:p w:rsidR="00572CA3" w:rsidRDefault="004211A5">
      <w:pPr>
        <w:pStyle w:val="Prrafodelista"/>
        <w:numPr>
          <w:ilvl w:val="0"/>
          <w:numId w:val="45"/>
        </w:numPr>
        <w:jc w:val="both"/>
        <w:rPr>
          <w:rFonts w:ascii="Arial Narrow" w:hAnsi="Arial Narrow" w:cs="Arial"/>
          <w:b/>
          <w:bCs/>
          <w:color w:val="FF6600"/>
        </w:rPr>
      </w:pPr>
      <w:r w:rsidRPr="004211A5">
        <w:rPr>
          <w:rFonts w:ascii="Arial Narrow" w:hAnsi="Arial Narrow" w:cs="Arial"/>
          <w:b/>
          <w:color w:val="000000"/>
          <w:u w:val="single"/>
        </w:rPr>
        <w:t>Notificaci</w:t>
      </w:r>
      <w:r w:rsidRPr="004211A5">
        <w:rPr>
          <w:rFonts w:ascii="Arial Narrow" w:hAnsi="Arial Narrow" w:cs="Arial" w:hint="eastAsia"/>
          <w:b/>
          <w:color w:val="000000"/>
          <w:u w:val="single"/>
        </w:rPr>
        <w:t>ó</w:t>
      </w:r>
      <w:r w:rsidRPr="004211A5">
        <w:rPr>
          <w:rFonts w:ascii="Arial Narrow" w:hAnsi="Arial Narrow" w:cs="Arial"/>
          <w:b/>
          <w:color w:val="000000"/>
          <w:u w:val="single"/>
        </w:rPr>
        <w:t>n de la Adjudicaci</w:t>
      </w:r>
      <w:r w:rsidRPr="004211A5">
        <w:rPr>
          <w:rFonts w:ascii="Arial Narrow" w:hAnsi="Arial Narrow" w:cs="Arial" w:hint="eastAsia"/>
          <w:b/>
          <w:color w:val="000000"/>
          <w:u w:val="single"/>
        </w:rPr>
        <w:t>ó</w:t>
      </w:r>
      <w:r w:rsidRPr="004211A5">
        <w:rPr>
          <w:rFonts w:ascii="Arial Narrow" w:hAnsi="Arial Narrow" w:cs="Arial"/>
          <w:b/>
          <w:color w:val="000000"/>
          <w:u w:val="single"/>
        </w:rPr>
        <w:t>n</w:t>
      </w:r>
      <w:r w:rsidRPr="004211A5">
        <w:rPr>
          <w:rFonts w:ascii="Arial Narrow" w:hAnsi="Arial Narrow" w:cs="Arial"/>
          <w:color w:val="000000"/>
        </w:rPr>
        <w:t>: Notificaci</w:t>
      </w:r>
      <w:r w:rsidRPr="004211A5">
        <w:rPr>
          <w:rFonts w:ascii="Arial Narrow" w:hAnsi="Arial Narrow" w:cs="Arial" w:hint="eastAsia"/>
          <w:color w:val="000000"/>
        </w:rPr>
        <w:t>ó</w:t>
      </w:r>
      <w:r w:rsidRPr="004211A5">
        <w:rPr>
          <w:rFonts w:ascii="Arial Narrow" w:hAnsi="Arial Narrow" w:cs="Arial"/>
          <w:color w:val="000000"/>
        </w:rPr>
        <w:t>n escrita al Adjudicatario y a los dem</w:t>
      </w:r>
      <w:r w:rsidRPr="004211A5">
        <w:rPr>
          <w:rFonts w:ascii="Arial Narrow" w:hAnsi="Arial Narrow" w:cs="Arial" w:hint="eastAsia"/>
          <w:color w:val="000000"/>
        </w:rPr>
        <w:t>á</w:t>
      </w:r>
      <w:r w:rsidRPr="004211A5">
        <w:rPr>
          <w:rFonts w:ascii="Arial Narrow" w:hAnsi="Arial Narrow" w:cs="Arial"/>
          <w:color w:val="000000"/>
        </w:rPr>
        <w:t>s participantes sobre los resultados finales del Procedimiento de Comparaci</w:t>
      </w:r>
      <w:r w:rsidRPr="004211A5">
        <w:rPr>
          <w:rFonts w:ascii="Arial Narrow" w:hAnsi="Arial Narrow" w:cs="Arial" w:hint="eastAsia"/>
          <w:color w:val="000000"/>
        </w:rPr>
        <w:t>ó</w:t>
      </w:r>
      <w:r w:rsidRPr="004211A5">
        <w:rPr>
          <w:rFonts w:ascii="Arial Narrow" w:hAnsi="Arial Narrow" w:cs="Arial"/>
          <w:color w:val="000000"/>
        </w:rPr>
        <w:t xml:space="preserve">n de Precios, dentro de un plazo de </w:t>
      </w:r>
      <w:r w:rsidRPr="004211A5">
        <w:rPr>
          <w:rFonts w:ascii="Arial Narrow" w:hAnsi="Arial Narrow" w:cs="Arial"/>
          <w:b/>
          <w:color w:val="000000"/>
        </w:rPr>
        <w:t>cinco (05) d</w:t>
      </w:r>
      <w:r w:rsidRPr="004211A5">
        <w:rPr>
          <w:rFonts w:ascii="Arial Narrow" w:hAnsi="Arial Narrow" w:cs="Arial" w:hint="eastAsia"/>
          <w:b/>
          <w:color w:val="000000"/>
        </w:rPr>
        <w:t>í</w:t>
      </w:r>
      <w:r w:rsidRPr="004211A5">
        <w:rPr>
          <w:rFonts w:ascii="Arial Narrow" w:hAnsi="Arial Narrow" w:cs="Arial"/>
          <w:b/>
          <w:color w:val="000000"/>
        </w:rPr>
        <w:t>as h</w:t>
      </w:r>
      <w:r w:rsidRPr="004211A5">
        <w:rPr>
          <w:rFonts w:ascii="Arial Narrow" w:hAnsi="Arial Narrow" w:cs="Arial" w:hint="eastAsia"/>
          <w:b/>
          <w:color w:val="000000"/>
        </w:rPr>
        <w:t>á</w:t>
      </w:r>
      <w:r w:rsidRPr="004211A5">
        <w:rPr>
          <w:rFonts w:ascii="Arial Narrow" w:hAnsi="Arial Narrow" w:cs="Arial"/>
          <w:b/>
          <w:color w:val="000000"/>
        </w:rPr>
        <w:t>biles</w:t>
      </w:r>
      <w:r w:rsidRPr="004211A5">
        <w:rPr>
          <w:rFonts w:ascii="Arial Narrow" w:hAnsi="Arial Narrow" w:cs="Arial"/>
          <w:color w:val="000000"/>
        </w:rPr>
        <w:t xml:space="preserve"> contados a partir del Acto de Adjudicaci</w:t>
      </w:r>
      <w:r w:rsidRPr="004211A5">
        <w:rPr>
          <w:rFonts w:ascii="Arial Narrow" w:hAnsi="Arial Narrow" w:cs="Arial" w:hint="eastAsia"/>
          <w:color w:val="000000"/>
        </w:rPr>
        <w:t>ó</w:t>
      </w:r>
      <w:r w:rsidRPr="004211A5">
        <w:rPr>
          <w:rFonts w:ascii="Arial Narrow" w:hAnsi="Arial Narrow" w:cs="Arial"/>
          <w:color w:val="000000"/>
        </w:rPr>
        <w:t>n.</w:t>
      </w:r>
      <w:r w:rsidRPr="004211A5">
        <w:rPr>
          <w:rFonts w:ascii="Arial Narrow" w:hAnsi="Arial Narrow" w:cs="Arial"/>
          <w:b/>
          <w:bCs/>
          <w:color w:val="FF6600"/>
        </w:rPr>
        <w:t xml:space="preserve"> </w:t>
      </w:r>
    </w:p>
    <w:p w:rsidR="00572CA3" w:rsidRDefault="004211A5">
      <w:pPr>
        <w:pStyle w:val="Prrafodelista"/>
        <w:numPr>
          <w:ilvl w:val="0"/>
          <w:numId w:val="45"/>
        </w:numPr>
        <w:jc w:val="both"/>
        <w:rPr>
          <w:rFonts w:ascii="Arial Narrow" w:hAnsi="Arial Narrow" w:cs="Arial"/>
          <w:color w:val="000000"/>
        </w:rPr>
      </w:pPr>
      <w:r w:rsidRPr="004211A5">
        <w:rPr>
          <w:rFonts w:ascii="Arial Narrow" w:hAnsi="Arial Narrow" w:cs="Arial"/>
          <w:b/>
          <w:color w:val="000000"/>
          <w:u w:val="single"/>
        </w:rPr>
        <w:t>Oferta Econ</w:t>
      </w:r>
      <w:r w:rsidRPr="004211A5">
        <w:rPr>
          <w:rFonts w:ascii="Arial Narrow" w:hAnsi="Arial Narrow" w:cs="Arial" w:hint="eastAsia"/>
          <w:b/>
          <w:color w:val="000000"/>
          <w:u w:val="single"/>
        </w:rPr>
        <w:t>ó</w:t>
      </w:r>
      <w:r w:rsidRPr="004211A5">
        <w:rPr>
          <w:rFonts w:ascii="Arial Narrow" w:hAnsi="Arial Narrow" w:cs="Arial"/>
          <w:b/>
          <w:color w:val="000000"/>
          <w:u w:val="single"/>
        </w:rPr>
        <w:t>mica</w:t>
      </w:r>
      <w:r w:rsidRPr="004211A5">
        <w:rPr>
          <w:rFonts w:ascii="Arial Narrow" w:hAnsi="Arial Narrow" w:cs="Arial"/>
          <w:color w:val="000000"/>
        </w:rPr>
        <w:t>: Precio fijado por el Oferente en su Propuesta.</w:t>
      </w:r>
    </w:p>
    <w:p w:rsidR="00572CA3" w:rsidRDefault="004211A5">
      <w:pPr>
        <w:pStyle w:val="Prrafodelista"/>
        <w:numPr>
          <w:ilvl w:val="0"/>
          <w:numId w:val="45"/>
        </w:numPr>
        <w:jc w:val="both"/>
        <w:rPr>
          <w:rFonts w:ascii="Arial Narrow" w:hAnsi="Arial Narrow" w:cs="Arial"/>
          <w:b/>
          <w:bCs/>
          <w:lang w:val="es-ES"/>
        </w:rPr>
      </w:pPr>
      <w:r w:rsidRPr="004211A5">
        <w:rPr>
          <w:rFonts w:ascii="Arial Narrow" w:hAnsi="Arial Narrow" w:cs="Arial"/>
          <w:b/>
          <w:u w:val="single"/>
        </w:rPr>
        <w:t>Oferta T</w:t>
      </w:r>
      <w:r w:rsidRPr="004211A5">
        <w:rPr>
          <w:rFonts w:ascii="Arial Narrow" w:hAnsi="Arial Narrow" w:cs="Arial" w:hint="eastAsia"/>
          <w:b/>
          <w:u w:val="single"/>
        </w:rPr>
        <w:t>é</w:t>
      </w:r>
      <w:r w:rsidRPr="004211A5">
        <w:rPr>
          <w:rFonts w:ascii="Arial Narrow" w:hAnsi="Arial Narrow" w:cs="Arial"/>
          <w:b/>
          <w:u w:val="single"/>
        </w:rPr>
        <w:t>cnica</w:t>
      </w:r>
      <w:r w:rsidRPr="004211A5">
        <w:rPr>
          <w:rFonts w:ascii="Arial Narrow" w:hAnsi="Arial Narrow" w:cs="Arial"/>
        </w:rPr>
        <w:t xml:space="preserve">: </w:t>
      </w:r>
      <w:r w:rsidRPr="004211A5">
        <w:rPr>
          <w:rFonts w:ascii="Arial Narrow" w:hAnsi="Arial Narrow" w:cs="Arial"/>
          <w:color w:val="000000"/>
        </w:rPr>
        <w:t>Especificaciones de car</w:t>
      </w:r>
      <w:r w:rsidRPr="004211A5">
        <w:rPr>
          <w:rFonts w:ascii="Arial Narrow" w:hAnsi="Arial Narrow" w:cs="Arial" w:hint="eastAsia"/>
          <w:color w:val="000000"/>
        </w:rPr>
        <w:t>á</w:t>
      </w:r>
      <w:r w:rsidRPr="004211A5">
        <w:rPr>
          <w:rFonts w:ascii="Arial Narrow" w:hAnsi="Arial Narrow" w:cs="Arial"/>
          <w:color w:val="000000"/>
        </w:rPr>
        <w:t>cter t</w:t>
      </w:r>
      <w:r w:rsidRPr="004211A5">
        <w:rPr>
          <w:rFonts w:ascii="Arial Narrow" w:hAnsi="Arial Narrow" w:cs="Arial" w:hint="eastAsia"/>
          <w:color w:val="000000"/>
        </w:rPr>
        <w:t>é</w:t>
      </w:r>
      <w:r w:rsidRPr="004211A5">
        <w:rPr>
          <w:rFonts w:ascii="Arial Narrow" w:hAnsi="Arial Narrow" w:cs="Arial"/>
          <w:color w:val="000000"/>
        </w:rPr>
        <w:t>cnico-legal de los bienes a ser adquirido</w:t>
      </w:r>
      <w:r w:rsidRPr="004211A5">
        <w:rPr>
          <w:rFonts w:ascii="Arial Narrow" w:hAnsi="Arial Narrow" w:cs="Arial"/>
        </w:rPr>
        <w:t>s</w:t>
      </w:r>
      <w:r w:rsidRPr="004211A5">
        <w:rPr>
          <w:rFonts w:ascii="Arial Narrow" w:hAnsi="Arial Narrow" w:cs="Arial"/>
          <w:color w:val="000000"/>
        </w:rPr>
        <w:t>.</w:t>
      </w:r>
    </w:p>
    <w:p w:rsidR="00572CA3" w:rsidRDefault="004211A5">
      <w:pPr>
        <w:pStyle w:val="Prrafodelista"/>
        <w:numPr>
          <w:ilvl w:val="0"/>
          <w:numId w:val="45"/>
        </w:numPr>
        <w:jc w:val="both"/>
        <w:rPr>
          <w:rFonts w:ascii="Arial Narrow" w:hAnsi="Arial Narrow" w:cs="Arial"/>
          <w:lang w:val="es-ES"/>
        </w:rPr>
      </w:pPr>
      <w:r w:rsidRPr="004211A5">
        <w:rPr>
          <w:rFonts w:ascii="Arial Narrow" w:hAnsi="Arial Narrow" w:cs="Arial"/>
          <w:b/>
          <w:bCs/>
          <w:u w:val="single"/>
          <w:lang w:val="es-ES"/>
        </w:rPr>
        <w:t>Oferente/Proponente</w:t>
      </w:r>
      <w:r w:rsidRPr="004211A5">
        <w:rPr>
          <w:rFonts w:ascii="Arial Narrow" w:hAnsi="Arial Narrow" w:cs="Arial"/>
          <w:b/>
          <w:bCs/>
          <w:lang w:val="es-ES"/>
        </w:rPr>
        <w:t>:</w:t>
      </w:r>
      <w:r w:rsidRPr="004211A5">
        <w:rPr>
          <w:rFonts w:ascii="Arial Narrow" w:hAnsi="Arial Narrow" w:cs="Arial"/>
          <w:lang w:val="es-ES"/>
        </w:rPr>
        <w:t xml:space="preserve"> Persona natural o jur</w:t>
      </w:r>
      <w:r w:rsidRPr="004211A5">
        <w:rPr>
          <w:rFonts w:ascii="Arial Narrow" w:hAnsi="Arial Narrow" w:cs="Arial" w:hint="eastAsia"/>
          <w:lang w:val="es-ES"/>
        </w:rPr>
        <w:t>í</w:t>
      </w:r>
      <w:r w:rsidRPr="004211A5">
        <w:rPr>
          <w:rFonts w:ascii="Arial Narrow" w:hAnsi="Arial Narrow" w:cs="Arial"/>
          <w:lang w:val="es-ES"/>
        </w:rPr>
        <w:t>dica legalmente capacitada para participar en el proceso de compra.</w:t>
      </w:r>
    </w:p>
    <w:p w:rsidR="00572CA3" w:rsidRDefault="004211A5">
      <w:pPr>
        <w:pStyle w:val="Prrafodelista"/>
        <w:numPr>
          <w:ilvl w:val="0"/>
          <w:numId w:val="45"/>
        </w:numPr>
        <w:jc w:val="both"/>
        <w:rPr>
          <w:rFonts w:ascii="Arial Narrow" w:hAnsi="Arial Narrow" w:cs="Arial"/>
          <w:lang w:val="es-ES"/>
        </w:rPr>
      </w:pPr>
      <w:r w:rsidRPr="004211A5">
        <w:rPr>
          <w:rFonts w:ascii="Arial Narrow" w:hAnsi="Arial Narrow" w:cs="Arial"/>
          <w:b/>
          <w:u w:val="single"/>
        </w:rPr>
        <w:t>Oferente/Proponente Habilitado</w:t>
      </w:r>
      <w:r w:rsidRPr="004211A5">
        <w:rPr>
          <w:rFonts w:ascii="Arial Narrow" w:hAnsi="Arial Narrow" w:cs="Arial"/>
        </w:rPr>
        <w:t>: Aquel que participa en el proceso de Comparaci</w:t>
      </w:r>
      <w:r w:rsidRPr="004211A5">
        <w:rPr>
          <w:rFonts w:ascii="Arial Narrow" w:hAnsi="Arial Narrow" w:cs="Arial" w:hint="eastAsia"/>
        </w:rPr>
        <w:t>ó</w:t>
      </w:r>
      <w:r w:rsidRPr="004211A5">
        <w:rPr>
          <w:rFonts w:ascii="Arial Narrow" w:hAnsi="Arial Narrow" w:cs="Arial"/>
        </w:rPr>
        <w:t>n de Precios y resulta Conforme en la fase de Evaluaci</w:t>
      </w:r>
      <w:r w:rsidRPr="004211A5">
        <w:rPr>
          <w:rFonts w:ascii="Arial Narrow" w:hAnsi="Arial Narrow" w:cs="Arial" w:hint="eastAsia"/>
        </w:rPr>
        <w:t>ó</w:t>
      </w:r>
      <w:r w:rsidRPr="004211A5">
        <w:rPr>
          <w:rFonts w:ascii="Arial Narrow" w:hAnsi="Arial Narrow" w:cs="Arial"/>
        </w:rPr>
        <w:t>n T</w:t>
      </w:r>
      <w:r w:rsidRPr="004211A5">
        <w:rPr>
          <w:rFonts w:ascii="Arial Narrow" w:hAnsi="Arial Narrow" w:cs="Arial" w:hint="eastAsia"/>
        </w:rPr>
        <w:t>é</w:t>
      </w:r>
      <w:r w:rsidRPr="004211A5">
        <w:rPr>
          <w:rFonts w:ascii="Arial Narrow" w:hAnsi="Arial Narrow" w:cs="Arial"/>
        </w:rPr>
        <w:t>cnica del Proceso.</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Peritos</w:t>
      </w:r>
      <w:r w:rsidRPr="004211A5">
        <w:rPr>
          <w:rFonts w:ascii="Arial Narrow" w:hAnsi="Arial Narrow" w:cs="Arial"/>
        </w:rPr>
        <w:t>: Funcionarios expertos en la materia del proceso llevado a cabo, de la Entidad Contratante, de otra entidad p</w:t>
      </w:r>
      <w:r w:rsidRPr="004211A5">
        <w:rPr>
          <w:rFonts w:ascii="Arial Narrow" w:hAnsi="Arial Narrow" w:cs="Arial" w:hint="eastAsia"/>
        </w:rPr>
        <w:t>ú</w:t>
      </w:r>
      <w:r w:rsidRPr="004211A5">
        <w:rPr>
          <w:rFonts w:ascii="Arial Narrow" w:hAnsi="Arial Narrow" w:cs="Arial"/>
        </w:rPr>
        <w:t>blica o contratados para el efecto y que colaborar</w:t>
      </w:r>
      <w:r w:rsidRPr="004211A5">
        <w:rPr>
          <w:rFonts w:ascii="Arial Narrow" w:hAnsi="Arial Narrow" w:cs="Arial" w:hint="eastAsia"/>
        </w:rPr>
        <w:t>á</w:t>
      </w:r>
      <w:r w:rsidRPr="004211A5">
        <w:rPr>
          <w:rFonts w:ascii="Arial Narrow" w:hAnsi="Arial Narrow" w:cs="Arial"/>
        </w:rPr>
        <w:t>n asesorando, analizando y evaluando propuestas, confeccionando los informes que contengan los resultados y sirvan de sustento para las decisiones que deba adoptar el Comit</w:t>
      </w:r>
      <w:r w:rsidRPr="004211A5">
        <w:rPr>
          <w:rFonts w:ascii="Arial Narrow" w:hAnsi="Arial Narrow" w:cs="Arial" w:hint="eastAsia"/>
        </w:rPr>
        <w:t>é</w:t>
      </w:r>
      <w:r w:rsidRPr="004211A5">
        <w:rPr>
          <w:rFonts w:ascii="Arial Narrow" w:hAnsi="Arial Narrow" w:cs="Arial"/>
        </w:rPr>
        <w:t xml:space="preserve"> de Compras y Contrataciones.</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u w:val="single"/>
        </w:rPr>
        <w:t>Pr</w:t>
      </w:r>
      <w:r w:rsidRPr="004211A5">
        <w:rPr>
          <w:rFonts w:ascii="Arial Narrow" w:hAnsi="Arial Narrow" w:cs="Arial" w:hint="eastAsia"/>
          <w:b/>
          <w:u w:val="single"/>
        </w:rPr>
        <w:t>á</w:t>
      </w:r>
      <w:r w:rsidRPr="004211A5">
        <w:rPr>
          <w:rFonts w:ascii="Arial Narrow" w:hAnsi="Arial Narrow" w:cs="Arial"/>
          <w:b/>
          <w:u w:val="single"/>
        </w:rPr>
        <w:t>cticas de Colusi</w:t>
      </w:r>
      <w:r w:rsidRPr="004211A5">
        <w:rPr>
          <w:rFonts w:ascii="Arial Narrow" w:hAnsi="Arial Narrow" w:cs="Arial" w:hint="eastAsia"/>
          <w:b/>
          <w:u w:val="single"/>
        </w:rPr>
        <w:t>ó</w:t>
      </w:r>
      <w:r w:rsidRPr="004211A5">
        <w:rPr>
          <w:rFonts w:ascii="Arial Narrow" w:hAnsi="Arial Narrow" w:cs="Arial"/>
          <w:b/>
          <w:u w:val="single"/>
        </w:rPr>
        <w:t>n</w:t>
      </w:r>
      <w:r w:rsidRPr="004211A5">
        <w:rPr>
          <w:rFonts w:ascii="Arial Narrow" w:hAnsi="Arial Narrow" w:cs="Arial"/>
        </w:rPr>
        <w:t>: Es un acuerdo entre dos o m</w:t>
      </w:r>
      <w:r w:rsidRPr="004211A5">
        <w:rPr>
          <w:rFonts w:ascii="Arial Narrow" w:hAnsi="Arial Narrow" w:cs="Arial" w:hint="eastAsia"/>
        </w:rPr>
        <w:t>á</w:t>
      </w:r>
      <w:r w:rsidRPr="004211A5">
        <w:rPr>
          <w:rFonts w:ascii="Arial Narrow" w:hAnsi="Arial Narrow" w:cs="Arial"/>
        </w:rPr>
        <w:t>s partes, dise</w:t>
      </w:r>
      <w:r w:rsidRPr="004211A5">
        <w:rPr>
          <w:rFonts w:ascii="Arial Narrow" w:hAnsi="Arial Narrow" w:cs="Arial" w:hint="eastAsia"/>
        </w:rPr>
        <w:t>ñ</w:t>
      </w:r>
      <w:r w:rsidRPr="004211A5">
        <w:rPr>
          <w:rFonts w:ascii="Arial Narrow" w:hAnsi="Arial Narrow" w:cs="Arial"/>
        </w:rPr>
        <w:t>ado para obtener un prop</w:t>
      </w:r>
      <w:r w:rsidRPr="004211A5">
        <w:rPr>
          <w:rFonts w:ascii="Arial Narrow" w:hAnsi="Arial Narrow" w:cs="Arial" w:hint="eastAsia"/>
        </w:rPr>
        <w:t>ó</w:t>
      </w:r>
      <w:r w:rsidRPr="004211A5">
        <w:rPr>
          <w:rFonts w:ascii="Arial Narrow" w:hAnsi="Arial Narrow" w:cs="Arial"/>
        </w:rPr>
        <w:t>sito impropio, incluyendo el influenciar inapropiadamente la actuaci</w:t>
      </w:r>
      <w:r w:rsidRPr="004211A5">
        <w:rPr>
          <w:rFonts w:ascii="Arial Narrow" w:hAnsi="Arial Narrow" w:cs="Arial" w:hint="eastAsia"/>
        </w:rPr>
        <w:t>ó</w:t>
      </w:r>
      <w:r w:rsidRPr="004211A5">
        <w:rPr>
          <w:rFonts w:ascii="Arial Narrow" w:hAnsi="Arial Narrow" w:cs="Arial"/>
        </w:rPr>
        <w:t>n de  otra parte.</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u w:val="single"/>
        </w:rPr>
        <w:t>Pr</w:t>
      </w:r>
      <w:r w:rsidRPr="004211A5">
        <w:rPr>
          <w:rFonts w:ascii="Arial Narrow" w:hAnsi="Arial Narrow" w:cs="Arial" w:hint="eastAsia"/>
          <w:b/>
          <w:u w:val="single"/>
        </w:rPr>
        <w:t>á</w:t>
      </w:r>
      <w:r w:rsidRPr="004211A5">
        <w:rPr>
          <w:rFonts w:ascii="Arial Narrow" w:hAnsi="Arial Narrow" w:cs="Arial"/>
          <w:b/>
          <w:u w:val="single"/>
        </w:rPr>
        <w:t>cticas Coercitivas</w:t>
      </w:r>
      <w:r w:rsidRPr="004211A5">
        <w:rPr>
          <w:rFonts w:ascii="Arial Narrow" w:hAnsi="Arial Narrow" w:cs="Arial"/>
        </w:rPr>
        <w:t>: Es da</w:t>
      </w:r>
      <w:r w:rsidRPr="004211A5">
        <w:rPr>
          <w:rFonts w:ascii="Arial Narrow" w:hAnsi="Arial Narrow" w:cs="Arial" w:hint="eastAsia"/>
        </w:rPr>
        <w:t>ñ</w:t>
      </w:r>
      <w:r w:rsidRPr="004211A5">
        <w:rPr>
          <w:rFonts w:ascii="Arial Narrow" w:hAnsi="Arial Narrow" w:cs="Arial"/>
        </w:rPr>
        <w:t>ar o perjudicar, o amenazar con da</w:t>
      </w:r>
      <w:r w:rsidRPr="004211A5">
        <w:rPr>
          <w:rFonts w:ascii="Arial Narrow" w:hAnsi="Arial Narrow" w:cs="Arial" w:hint="eastAsia"/>
        </w:rPr>
        <w:t>ñ</w:t>
      </w:r>
      <w:r w:rsidRPr="004211A5">
        <w:rPr>
          <w:rFonts w:ascii="Arial Narrow" w:hAnsi="Arial Narrow" w:cs="Arial"/>
        </w:rPr>
        <w:t>ar o perjudicar directa o indirectamente a cualquier parte, o a sus propiedades para influenciar inapropiadamente la actuaci</w:t>
      </w:r>
      <w:r w:rsidRPr="004211A5">
        <w:rPr>
          <w:rFonts w:ascii="Arial Narrow" w:hAnsi="Arial Narrow" w:cs="Arial" w:hint="eastAsia"/>
        </w:rPr>
        <w:t>ó</w:t>
      </w:r>
      <w:r w:rsidRPr="004211A5">
        <w:rPr>
          <w:rFonts w:ascii="Arial Narrow" w:hAnsi="Arial Narrow" w:cs="Arial"/>
        </w:rPr>
        <w:t>n de una parte.</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u w:val="single"/>
        </w:rPr>
        <w:t>Pr</w:t>
      </w:r>
      <w:r w:rsidRPr="004211A5">
        <w:rPr>
          <w:rFonts w:ascii="Arial Narrow" w:hAnsi="Arial Narrow" w:cs="Arial" w:hint="eastAsia"/>
          <w:b/>
          <w:u w:val="single"/>
        </w:rPr>
        <w:t>á</w:t>
      </w:r>
      <w:r w:rsidRPr="004211A5">
        <w:rPr>
          <w:rFonts w:ascii="Arial Narrow" w:hAnsi="Arial Narrow" w:cs="Arial"/>
          <w:b/>
          <w:u w:val="single"/>
        </w:rPr>
        <w:t>cticas Obstructivas</w:t>
      </w:r>
      <w:r w:rsidRPr="004211A5">
        <w:rPr>
          <w:rFonts w:ascii="Arial Narrow" w:hAnsi="Arial Narrow" w:cs="Arial"/>
        </w:rPr>
        <w:t>: Es destruir, falsificar, alterar u ocultar en forma deliberada pruebas importantes respecto de su participaci</w:t>
      </w:r>
      <w:r w:rsidRPr="004211A5">
        <w:rPr>
          <w:rFonts w:ascii="Arial Narrow" w:hAnsi="Arial Narrow" w:cs="Arial" w:hint="eastAsia"/>
        </w:rPr>
        <w:t>ó</w:t>
      </w:r>
      <w:r w:rsidRPr="004211A5">
        <w:rPr>
          <w:rFonts w:ascii="Arial Narrow" w:hAnsi="Arial Narrow" w:cs="Arial"/>
        </w:rPr>
        <w:t>n en un proceso de compra o incidir en la investigaci</w:t>
      </w:r>
      <w:r w:rsidRPr="004211A5">
        <w:rPr>
          <w:rFonts w:ascii="Arial Narrow" w:hAnsi="Arial Narrow" w:cs="Arial" w:hint="eastAsia"/>
        </w:rPr>
        <w:t>ó</w:t>
      </w:r>
      <w:r w:rsidRPr="004211A5">
        <w:rPr>
          <w:rFonts w:ascii="Arial Narrow" w:hAnsi="Arial Narrow" w:cs="Arial"/>
        </w:rPr>
        <w:t>n o formular declaraciones farsas a los investigadores con la intensi</w:t>
      </w:r>
      <w:r w:rsidRPr="004211A5">
        <w:rPr>
          <w:rFonts w:ascii="Arial Narrow" w:hAnsi="Arial Narrow" w:cs="Arial" w:hint="eastAsia"/>
        </w:rPr>
        <w:t>ó</w:t>
      </w:r>
      <w:r w:rsidRPr="004211A5">
        <w:rPr>
          <w:rFonts w:ascii="Arial Narrow" w:hAnsi="Arial Narrow" w:cs="Arial"/>
        </w:rPr>
        <w:t>n de impedir sustancialmente una investigaci</w:t>
      </w:r>
      <w:r w:rsidRPr="004211A5">
        <w:rPr>
          <w:rFonts w:ascii="Arial Narrow" w:hAnsi="Arial Narrow" w:cs="Arial" w:hint="eastAsia"/>
        </w:rPr>
        <w:t>ó</w:t>
      </w:r>
      <w:r w:rsidRPr="004211A5">
        <w:rPr>
          <w:rFonts w:ascii="Arial Narrow" w:hAnsi="Arial Narrow" w:cs="Arial"/>
        </w:rPr>
        <w:t>n de la Entidad Contratante referente a acusaciones sobre pr</w:t>
      </w:r>
      <w:r w:rsidRPr="004211A5">
        <w:rPr>
          <w:rFonts w:ascii="Arial Narrow" w:hAnsi="Arial Narrow" w:cs="Arial" w:hint="eastAsia"/>
        </w:rPr>
        <w:t>á</w:t>
      </w:r>
      <w:r w:rsidRPr="004211A5">
        <w:rPr>
          <w:rFonts w:ascii="Arial Narrow" w:hAnsi="Arial Narrow" w:cs="Arial"/>
        </w:rPr>
        <w:t>cticas corruptas, fraudulentas, coercitivas, o colusorias y/o amenazar, acosar o intimidar a una parte con el prop</w:t>
      </w:r>
      <w:r w:rsidRPr="004211A5">
        <w:rPr>
          <w:rFonts w:ascii="Arial Narrow" w:hAnsi="Arial Narrow" w:cs="Arial" w:hint="eastAsia"/>
        </w:rPr>
        <w:t>ó</w:t>
      </w:r>
      <w:r w:rsidRPr="004211A5">
        <w:rPr>
          <w:rFonts w:ascii="Arial Narrow" w:hAnsi="Arial Narrow" w:cs="Arial"/>
        </w:rPr>
        <w:t>sito de impedir que dicha parte revele lo que sabe acerca de asuntos pertinentes a la investigaci</w:t>
      </w:r>
      <w:r w:rsidRPr="004211A5">
        <w:rPr>
          <w:rFonts w:ascii="Arial Narrow" w:hAnsi="Arial Narrow" w:cs="Arial" w:hint="eastAsia"/>
        </w:rPr>
        <w:t>ó</w:t>
      </w:r>
      <w:r w:rsidRPr="004211A5">
        <w:rPr>
          <w:rFonts w:ascii="Arial Narrow" w:hAnsi="Arial Narrow" w:cs="Arial"/>
        </w:rPr>
        <w:t>n, o que lleve adelante la investigaci</w:t>
      </w:r>
      <w:r w:rsidRPr="004211A5">
        <w:rPr>
          <w:rFonts w:ascii="Arial Narrow" w:hAnsi="Arial Narrow" w:cs="Arial" w:hint="eastAsia"/>
        </w:rPr>
        <w:t>ó</w:t>
      </w:r>
      <w:r w:rsidRPr="004211A5">
        <w:rPr>
          <w:rFonts w:ascii="Arial Narrow" w:hAnsi="Arial Narrow" w:cs="Arial"/>
        </w:rPr>
        <w:t>n, o la ejecuci</w:t>
      </w:r>
      <w:r w:rsidRPr="004211A5">
        <w:rPr>
          <w:rFonts w:ascii="Arial Narrow" w:hAnsi="Arial Narrow" w:cs="Arial" w:hint="eastAsia"/>
        </w:rPr>
        <w:t>ó</w:t>
      </w:r>
      <w:r w:rsidRPr="004211A5">
        <w:rPr>
          <w:rFonts w:ascii="Arial Narrow" w:hAnsi="Arial Narrow" w:cs="Arial"/>
        </w:rPr>
        <w:t>n de un Contrato.</w:t>
      </w:r>
    </w:p>
    <w:p w:rsidR="00572CA3" w:rsidRDefault="00DE3D5C">
      <w:pPr>
        <w:pStyle w:val="Textoindependiente"/>
        <w:numPr>
          <w:ilvl w:val="0"/>
          <w:numId w:val="45"/>
        </w:numPr>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w:t>
      </w:r>
      <w:r w:rsidR="0085543C">
        <w:rPr>
          <w:rFonts w:ascii="Arial Narrow" w:hAnsi="Arial Narrow" w:cs="Arial"/>
          <w:color w:val="auto"/>
        </w:rPr>
        <w:t>Comparación de Precios</w:t>
      </w:r>
      <w:r w:rsidRPr="006F4D3D">
        <w:rPr>
          <w:rFonts w:ascii="Arial Narrow" w:hAnsi="Arial Narrow" w:cs="Arial"/>
          <w:color w:val="auto"/>
        </w:rPr>
        <w:t>.</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u w:val="single"/>
        </w:rPr>
        <w:t>Proveedor</w:t>
      </w:r>
      <w:r w:rsidRPr="004211A5">
        <w:rPr>
          <w:rFonts w:ascii="Arial Narrow" w:hAnsi="Arial Narrow" w:cs="Arial"/>
        </w:rPr>
        <w:t xml:space="preserve">: Oferente/Proponente </w:t>
      </w:r>
      <w:r w:rsidR="00CB216D" w:rsidRPr="00CB216D">
        <w:rPr>
          <w:rFonts w:ascii="Arial Narrow" w:hAnsi="Arial Narrow" w:cs="Arial"/>
        </w:rPr>
        <w:t>que,</w:t>
      </w:r>
      <w:r w:rsidRPr="004211A5">
        <w:rPr>
          <w:rFonts w:ascii="Arial Narrow" w:hAnsi="Arial Narrow" w:cs="Arial"/>
        </w:rPr>
        <w:t xml:space="preserve"> habiendo participado en la Comparaci</w:t>
      </w:r>
      <w:r w:rsidRPr="004211A5">
        <w:rPr>
          <w:rFonts w:ascii="Arial Narrow" w:hAnsi="Arial Narrow" w:cs="Arial" w:hint="eastAsia"/>
        </w:rPr>
        <w:t>ó</w:t>
      </w:r>
      <w:r w:rsidRPr="004211A5">
        <w:rPr>
          <w:rFonts w:ascii="Arial Narrow" w:hAnsi="Arial Narrow" w:cs="Arial"/>
        </w:rPr>
        <w:t>n de Precios, resulta adjudicatario del contrato y suministra productos de acuerdo a los Pliegos de Condiciones Espec</w:t>
      </w:r>
      <w:r w:rsidRPr="004211A5">
        <w:rPr>
          <w:rFonts w:ascii="Arial Narrow" w:hAnsi="Arial Narrow" w:cs="Arial" w:hint="eastAsia"/>
        </w:rPr>
        <w:t>í</w:t>
      </w:r>
      <w:r w:rsidRPr="004211A5">
        <w:rPr>
          <w:rFonts w:ascii="Arial Narrow" w:hAnsi="Arial Narrow" w:cs="Arial"/>
        </w:rPr>
        <w:t>ficas.</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Representante Legal:</w:t>
      </w:r>
      <w:r w:rsidRPr="004211A5">
        <w:rPr>
          <w:rFonts w:ascii="Arial Narrow" w:hAnsi="Arial Narrow" w:cs="Arial"/>
        </w:rPr>
        <w:t xml:space="preserve"> Persona f</w:t>
      </w:r>
      <w:r w:rsidRPr="004211A5">
        <w:rPr>
          <w:rFonts w:ascii="Arial Narrow" w:hAnsi="Arial Narrow" w:cs="Arial" w:hint="eastAsia"/>
        </w:rPr>
        <w:t>í</w:t>
      </w:r>
      <w:r w:rsidRPr="004211A5">
        <w:rPr>
          <w:rFonts w:ascii="Arial Narrow" w:hAnsi="Arial Narrow" w:cs="Arial"/>
        </w:rPr>
        <w:t>sica o natural acreditada como tal por el Oferente/ Proponente.</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u w:val="single"/>
          <w:lang w:val="es-ES"/>
        </w:rPr>
        <w:t>Reporte de Lugares Ocupados</w:t>
      </w:r>
      <w:r w:rsidRPr="004211A5">
        <w:rPr>
          <w:rFonts w:ascii="Arial Narrow" w:hAnsi="Arial Narrow" w:cs="Arial"/>
          <w:lang w:val="es-ES"/>
        </w:rPr>
        <w:t>: Formulario que contiene los precios ofertados en el procedimiento, organizados de menor a mayor.</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color w:val="000000"/>
          <w:u w:val="single"/>
        </w:rPr>
        <w:t>Resoluci</w:t>
      </w:r>
      <w:r w:rsidRPr="004211A5">
        <w:rPr>
          <w:rFonts w:ascii="Arial Narrow" w:hAnsi="Arial Narrow" w:cs="Arial" w:hint="eastAsia"/>
          <w:b/>
          <w:color w:val="000000"/>
          <w:u w:val="single"/>
        </w:rPr>
        <w:t>ó</w:t>
      </w:r>
      <w:r w:rsidRPr="004211A5">
        <w:rPr>
          <w:rFonts w:ascii="Arial Narrow" w:hAnsi="Arial Narrow" w:cs="Arial"/>
          <w:b/>
          <w:color w:val="000000"/>
          <w:u w:val="single"/>
        </w:rPr>
        <w:t>n de la Adjudicaci</w:t>
      </w:r>
      <w:r w:rsidRPr="004211A5">
        <w:rPr>
          <w:rFonts w:ascii="Arial Narrow" w:hAnsi="Arial Narrow" w:cs="Arial" w:hint="eastAsia"/>
          <w:b/>
          <w:color w:val="000000"/>
          <w:u w:val="single"/>
        </w:rPr>
        <w:t>ó</w:t>
      </w:r>
      <w:r w:rsidRPr="004211A5">
        <w:rPr>
          <w:rFonts w:ascii="Arial Narrow" w:hAnsi="Arial Narrow" w:cs="Arial"/>
          <w:b/>
          <w:color w:val="000000"/>
          <w:u w:val="single"/>
        </w:rPr>
        <w:t>n</w:t>
      </w:r>
      <w:r w:rsidRPr="004211A5">
        <w:rPr>
          <w:rFonts w:ascii="Arial Narrow" w:hAnsi="Arial Narrow" w:cs="Arial"/>
          <w:color w:val="000000"/>
        </w:rPr>
        <w:t>:</w:t>
      </w:r>
      <w:r w:rsidRPr="004211A5">
        <w:rPr>
          <w:rFonts w:ascii="Arial Narrow" w:hAnsi="Arial Narrow" w:cs="Arial"/>
          <w:b/>
          <w:color w:val="000000"/>
        </w:rPr>
        <w:t xml:space="preserve"> </w:t>
      </w:r>
      <w:r w:rsidRPr="004211A5">
        <w:rPr>
          <w:rFonts w:ascii="Arial Narrow" w:hAnsi="Arial Narrow" w:cs="Arial"/>
          <w:color w:val="000000"/>
        </w:rPr>
        <w:t xml:space="preserve">Acto Administrativo mediante el cual el </w:t>
      </w:r>
      <w:r w:rsidRPr="004211A5">
        <w:rPr>
          <w:rFonts w:ascii="Arial Narrow" w:hAnsi="Arial Narrow" w:cs="Arial"/>
        </w:rPr>
        <w:t>Comit</w:t>
      </w:r>
      <w:r w:rsidRPr="004211A5">
        <w:rPr>
          <w:rFonts w:ascii="Arial Narrow" w:hAnsi="Arial Narrow" w:cs="Arial" w:hint="eastAsia"/>
        </w:rPr>
        <w:t>é</w:t>
      </w:r>
      <w:r w:rsidRPr="004211A5">
        <w:rPr>
          <w:rFonts w:ascii="Arial Narrow" w:hAnsi="Arial Narrow" w:cs="Arial"/>
        </w:rPr>
        <w:t xml:space="preserve"> de Compras y Contrataciones</w:t>
      </w:r>
      <w:r w:rsidRPr="004211A5">
        <w:rPr>
          <w:rFonts w:ascii="Arial Narrow" w:hAnsi="Arial Narrow" w:cs="Arial"/>
          <w:color w:val="000000"/>
        </w:rPr>
        <w:t xml:space="preserve"> procede a la Adjudicaci</w:t>
      </w:r>
      <w:r w:rsidRPr="004211A5">
        <w:rPr>
          <w:rFonts w:ascii="Arial Narrow" w:hAnsi="Arial Narrow" w:cs="Arial" w:hint="eastAsia"/>
          <w:color w:val="000000"/>
        </w:rPr>
        <w:t>ó</w:t>
      </w:r>
      <w:r w:rsidRPr="004211A5">
        <w:rPr>
          <w:rFonts w:ascii="Arial Narrow" w:hAnsi="Arial Narrow" w:cs="Arial"/>
          <w:color w:val="000000"/>
        </w:rPr>
        <w:t>n al/los oferente(s) del o los Contratos objeto del procedimiento de compra o contrataci</w:t>
      </w:r>
      <w:r w:rsidRPr="004211A5">
        <w:rPr>
          <w:rFonts w:ascii="Arial Narrow" w:hAnsi="Arial Narrow" w:cs="Arial" w:hint="eastAsia"/>
          <w:color w:val="000000"/>
        </w:rPr>
        <w:t>ó</w:t>
      </w:r>
      <w:r w:rsidRPr="004211A5">
        <w:rPr>
          <w:rFonts w:ascii="Arial Narrow" w:hAnsi="Arial Narrow" w:cs="Arial"/>
          <w:color w:val="000000"/>
        </w:rPr>
        <w:t>n</w:t>
      </w:r>
    </w:p>
    <w:p w:rsidR="00572CA3" w:rsidRDefault="004211A5">
      <w:pPr>
        <w:pStyle w:val="Prrafodelista"/>
        <w:numPr>
          <w:ilvl w:val="0"/>
          <w:numId w:val="45"/>
        </w:numPr>
        <w:jc w:val="both"/>
        <w:rPr>
          <w:rFonts w:ascii="Arial Narrow" w:hAnsi="Arial Narrow" w:cs="Arial"/>
        </w:rPr>
      </w:pPr>
      <w:r w:rsidRPr="004211A5">
        <w:rPr>
          <w:rFonts w:ascii="Arial Narrow" w:hAnsi="Arial Narrow" w:cs="Arial"/>
          <w:b/>
          <w:bCs/>
          <w:u w:val="single"/>
        </w:rPr>
        <w:t>Sobre:</w:t>
      </w:r>
      <w:r w:rsidRPr="004211A5">
        <w:rPr>
          <w:rFonts w:ascii="Arial Narrow" w:hAnsi="Arial Narrow" w:cs="Arial"/>
        </w:rPr>
        <w:t xml:space="preserve"> Paquete que contiene las credenciales del Oferente/Proponente y las Propuestas T</w:t>
      </w:r>
      <w:r w:rsidRPr="004211A5">
        <w:rPr>
          <w:rFonts w:ascii="Arial Narrow" w:hAnsi="Arial Narrow" w:cs="Arial" w:hint="eastAsia"/>
        </w:rPr>
        <w:t>é</w:t>
      </w:r>
      <w:r w:rsidRPr="004211A5">
        <w:rPr>
          <w:rFonts w:ascii="Arial Narrow" w:hAnsi="Arial Narrow" w:cs="Arial"/>
        </w:rPr>
        <w:t>cnicas o Econ</w:t>
      </w:r>
      <w:r w:rsidRPr="004211A5">
        <w:rPr>
          <w:rFonts w:ascii="Arial Narrow" w:hAnsi="Arial Narrow" w:cs="Arial" w:hint="eastAsia"/>
        </w:rPr>
        <w:t>ó</w:t>
      </w:r>
      <w:r w:rsidRPr="004211A5">
        <w:rPr>
          <w:rFonts w:ascii="Arial Narrow" w:hAnsi="Arial Narrow" w:cs="Arial"/>
        </w:rPr>
        <w:t>micas.</w:t>
      </w:r>
    </w:p>
    <w:p w:rsidR="00572CA3" w:rsidRDefault="004211A5">
      <w:pPr>
        <w:pStyle w:val="Prrafodelista"/>
        <w:numPr>
          <w:ilvl w:val="0"/>
          <w:numId w:val="45"/>
        </w:numPr>
        <w:jc w:val="both"/>
        <w:rPr>
          <w:rFonts w:ascii="Arial Narrow" w:hAnsi="Arial Narrow" w:cs="Arial"/>
          <w:color w:val="000000"/>
          <w:lang w:val="es-ES"/>
        </w:rPr>
      </w:pPr>
      <w:bookmarkStart w:id="209" w:name="_Toc212535907"/>
      <w:bookmarkStart w:id="210" w:name="_Toc212602066"/>
      <w:bookmarkStart w:id="211" w:name="_Toc212620571"/>
      <w:r w:rsidRPr="004211A5">
        <w:rPr>
          <w:rFonts w:ascii="Arial Narrow" w:hAnsi="Arial Narrow" w:cs="Arial"/>
          <w:b/>
          <w:color w:val="000000"/>
          <w:u w:val="single"/>
          <w:lang w:val="es-ES"/>
        </w:rPr>
        <w:t>Unidad Operativa de Compras y Contrataciones (UOCC)</w:t>
      </w:r>
      <w:r w:rsidRPr="004211A5">
        <w:rPr>
          <w:rFonts w:ascii="Arial Narrow" w:hAnsi="Arial Narrow" w:cs="Arial"/>
          <w:b/>
          <w:color w:val="000000"/>
          <w:lang w:val="es-ES"/>
        </w:rPr>
        <w:t xml:space="preserve">: </w:t>
      </w:r>
      <w:r w:rsidRPr="004211A5">
        <w:rPr>
          <w:rFonts w:ascii="Arial Narrow" w:hAnsi="Arial Narrow" w:cs="Arial"/>
          <w:color w:val="000000"/>
          <w:lang w:val="es-ES"/>
        </w:rPr>
        <w:t>Unidad encargada de la parte operativa de los procedimientos de Compras y Contrataciones.</w:t>
      </w:r>
    </w:p>
    <w:bookmarkEnd w:id="209"/>
    <w:bookmarkEnd w:id="210"/>
    <w:bookmarkEnd w:id="211"/>
    <w:p w:rsidR="0002301F" w:rsidRPr="006F4D3D" w:rsidRDefault="0002301F" w:rsidP="00F4136F">
      <w:pPr>
        <w:jc w:val="both"/>
        <w:rPr>
          <w:rFonts w:ascii="Arial Narrow" w:hAnsi="Arial Narrow" w:cs="Arial"/>
        </w:rPr>
      </w:pPr>
    </w:p>
    <w:p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212" w:name="_Toc159673550"/>
      <w:bookmarkStart w:id="213" w:name="_Toc185953117"/>
    </w:p>
    <w:p w:rsidR="00734D80" w:rsidRPr="006F4D3D" w:rsidRDefault="00734D80" w:rsidP="00F4136F">
      <w:pPr>
        <w:ind w:left="1440"/>
        <w:jc w:val="both"/>
        <w:rPr>
          <w:rFonts w:ascii="Arial Narrow" w:hAnsi="Arial Narrow"/>
        </w:rPr>
      </w:pPr>
    </w:p>
    <w:p w:rsidR="00CE5AC2" w:rsidRPr="00466660" w:rsidRDefault="00CE5AC2" w:rsidP="00466660">
      <w:pPr>
        <w:pStyle w:val="Ttulo3"/>
        <w:numPr>
          <w:ilvl w:val="1"/>
          <w:numId w:val="25"/>
        </w:numPr>
      </w:pPr>
      <w:bookmarkStart w:id="214" w:name="_Toc410128565"/>
      <w:r w:rsidRPr="00466660">
        <w:t>Idioma</w:t>
      </w:r>
      <w:bookmarkEnd w:id="212"/>
      <w:bookmarkEnd w:id="213"/>
      <w:bookmarkEnd w:id="214"/>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idioma oficial de la presente </w:t>
      </w:r>
      <w:r w:rsidR="0085543C">
        <w:rPr>
          <w:rFonts w:ascii="Arial Narrow" w:hAnsi="Arial Narrow" w:cs="Arial"/>
        </w:rPr>
        <w:t>Comparación de Precios</w:t>
      </w:r>
      <w:r w:rsidRPr="006F4D3D">
        <w:rPr>
          <w:rFonts w:ascii="Arial Narrow" w:hAnsi="Arial Narrow" w:cs="Arial"/>
        </w:rPr>
        <w:t xml:space="preserve">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rsidR="00F4136F" w:rsidRPr="006F4D3D" w:rsidRDefault="00F4136F" w:rsidP="00F4136F">
      <w:pPr>
        <w:jc w:val="both"/>
        <w:rPr>
          <w:rFonts w:ascii="Arial Narrow" w:hAnsi="Arial Narrow" w:cs="Arial"/>
        </w:rPr>
      </w:pPr>
    </w:p>
    <w:p w:rsidR="0041747F" w:rsidRPr="006F4D3D" w:rsidRDefault="0041747F" w:rsidP="00466660">
      <w:pPr>
        <w:pStyle w:val="Ttulo3"/>
        <w:numPr>
          <w:ilvl w:val="1"/>
          <w:numId w:val="25"/>
        </w:numPr>
      </w:pPr>
      <w:bookmarkStart w:id="215" w:name="_Toc410128566"/>
      <w:r w:rsidRPr="006F4D3D">
        <w:t>Precio de la Oferta</w:t>
      </w:r>
      <w:bookmarkEnd w:id="215"/>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w:t>
      </w:r>
      <w:r w:rsidR="008F377F" w:rsidRPr="006F4D3D">
        <w:rPr>
          <w:rFonts w:ascii="Arial Narrow" w:hAnsi="Arial Narrow" w:cs="Arial"/>
        </w:rPr>
        <w:t>artículos,</w:t>
      </w:r>
      <w:r w:rsidRPr="006F4D3D">
        <w:rPr>
          <w:rFonts w:ascii="Arial Narrow" w:hAnsi="Arial Narrow" w:cs="Arial"/>
        </w:rPr>
        <w:t xml:space="preserve"> pero no los cotiza, se asumirá que está incluido en la Oferta.  Asimismo, cuando algún lote o artículo no aparezca en el formulario de Oferta Económica se asumirá de igual manera, que está incluido en la 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 xml:space="preserve">Datos de la </w:t>
      </w:r>
      <w:r w:rsidR="0085543C">
        <w:rPr>
          <w:rFonts w:ascii="Arial Narrow" w:hAnsi="Arial Narrow" w:cs="Arial"/>
          <w:b/>
          <w:bCs/>
        </w:rPr>
        <w:t>Comparación de Precios</w:t>
      </w:r>
      <w:r w:rsidR="00A47D00" w:rsidRPr="006F4D3D">
        <w:rPr>
          <w:rFonts w:ascii="Arial Narrow" w:hAnsi="Arial Narrow" w:cs="Arial"/>
          <w:b/>
          <w:bCs/>
        </w:rPr>
        <w:t xml:space="preserve"> (</w:t>
      </w:r>
      <w:r w:rsidR="0085543C">
        <w:rPr>
          <w:rFonts w:ascii="Arial Narrow" w:hAnsi="Arial Narrow" w:cs="Arial"/>
          <w:b/>
          <w:bCs/>
        </w:rPr>
        <w:t>DCP</w:t>
      </w:r>
      <w:r w:rsidR="00A47D00" w:rsidRPr="006F4D3D">
        <w:rPr>
          <w:rFonts w:ascii="Arial Narrow" w:hAnsi="Arial Narrow" w:cs="Arial"/>
          <w:b/>
          <w:bCs/>
        </w:rPr>
        <w:t>).</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756AC8">
      <w:pPr>
        <w:pStyle w:val="Ttulo3"/>
        <w:numPr>
          <w:ilvl w:val="1"/>
          <w:numId w:val="25"/>
        </w:numPr>
      </w:pPr>
      <w:bookmarkStart w:id="216" w:name="_Toc410128567"/>
      <w:r>
        <w:t>Moneda</w:t>
      </w:r>
      <w:r w:rsidRPr="006F4D3D">
        <w:t xml:space="preserve"> de la Oferta</w:t>
      </w:r>
      <w:bookmarkEnd w:id="216"/>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CB20F2" w:rsidRDefault="00CB20F2" w:rsidP="00F4136F">
      <w:pPr>
        <w:jc w:val="both"/>
        <w:rPr>
          <w:rFonts w:ascii="Arial Narrow" w:hAnsi="Arial Narrow" w:cs="Arial"/>
          <w:b/>
          <w:bCs/>
        </w:rPr>
      </w:pPr>
    </w:p>
    <w:p w:rsidR="00756AC8" w:rsidRPr="00CB20F2" w:rsidRDefault="00756AC8" w:rsidP="00756AC8">
      <w:pPr>
        <w:pStyle w:val="Ttulo3"/>
        <w:numPr>
          <w:ilvl w:val="1"/>
          <w:numId w:val="25"/>
        </w:numPr>
      </w:pPr>
      <w:bookmarkStart w:id="217" w:name="_Toc410128568"/>
      <w:r w:rsidRPr="00CB20F2">
        <w:t>Normativa Aplicable</w:t>
      </w:r>
      <w:bookmarkEnd w:id="217"/>
    </w:p>
    <w:p w:rsidR="00756AC8" w:rsidRPr="006F4D3D" w:rsidRDefault="00756AC8" w:rsidP="00F4136F">
      <w:pPr>
        <w:jc w:val="both"/>
        <w:rPr>
          <w:rFonts w:ascii="Arial Narrow" w:hAnsi="Arial Narrow" w:cs="Arial"/>
          <w:b/>
          <w:bCs/>
        </w:rPr>
      </w:pPr>
    </w:p>
    <w:p w:rsidR="00CE5AC2" w:rsidRPr="00D364E5" w:rsidRDefault="00CE5AC2" w:rsidP="00F4136F">
      <w:pPr>
        <w:jc w:val="both"/>
        <w:rPr>
          <w:rFonts w:ascii="Arial Narrow" w:hAnsi="Arial Narrow" w:cs="Arial"/>
        </w:rPr>
      </w:pPr>
      <w:r w:rsidRPr="00D364E5">
        <w:rPr>
          <w:rFonts w:ascii="Arial Narrow" w:hAnsi="Arial Narrow" w:cs="Arial"/>
        </w:rPr>
        <w:t xml:space="preserve">El proceso de </w:t>
      </w:r>
      <w:r w:rsidR="0085543C">
        <w:rPr>
          <w:rFonts w:ascii="Arial Narrow" w:hAnsi="Arial Narrow" w:cs="Arial"/>
        </w:rPr>
        <w:t>Comparación de Precios</w:t>
      </w:r>
      <w:r w:rsidRPr="00D364E5">
        <w:rPr>
          <w:rFonts w:ascii="Arial Narrow" w:hAnsi="Arial Narrow" w:cs="Arial"/>
        </w:rPr>
        <w:t>, el Contrato y su posterior ejecución se regirán por la</w:t>
      </w:r>
      <w:r w:rsidR="006762ED" w:rsidRPr="00D364E5">
        <w:rPr>
          <w:rFonts w:ascii="Arial Narrow" w:hAnsi="Arial Narrow" w:cs="Arial"/>
        </w:rPr>
        <w:t xml:space="preserve"> Constitución de la República Dominicana,</w:t>
      </w:r>
      <w:r w:rsidRPr="00D364E5">
        <w:rPr>
          <w:rFonts w:ascii="Arial Narrow" w:hAnsi="Arial Narrow" w:cs="Arial"/>
        </w:rPr>
        <w:t xml:space="preserve"> Ley </w:t>
      </w:r>
      <w:r w:rsidR="00C54DAD">
        <w:rPr>
          <w:rFonts w:ascii="Arial Narrow" w:hAnsi="Arial Narrow" w:cs="Arial"/>
        </w:rPr>
        <w:t>Núm.</w:t>
      </w:r>
      <w:r w:rsidR="001F116F" w:rsidRPr="00D364E5">
        <w:rPr>
          <w:rFonts w:ascii="Arial Narrow" w:hAnsi="Arial Narrow" w:cs="Arial"/>
        </w:rPr>
        <w:t xml:space="preserve"> </w:t>
      </w:r>
      <w:r w:rsidRPr="00D364E5">
        <w:rPr>
          <w:rFonts w:ascii="Arial Narrow" w:hAnsi="Arial Narrow" w:cs="Arial"/>
        </w:rPr>
        <w:t>340-06 sobre</w:t>
      </w:r>
      <w:r w:rsidR="00C70DCA" w:rsidRPr="00D364E5">
        <w:rPr>
          <w:rFonts w:ascii="Arial Narrow" w:hAnsi="Arial Narrow" w:cs="Arial"/>
        </w:rPr>
        <w:t xml:space="preserve"> Compras y Contrataciones</w:t>
      </w:r>
      <w:r w:rsidRPr="00D364E5">
        <w:rPr>
          <w:rFonts w:ascii="Arial Narrow" w:hAnsi="Arial Narrow" w:cs="Arial"/>
        </w:rPr>
        <w:t xml:space="preserve"> de Bienes, Servicios, Obras y Concesiones, de fecha diec</w:t>
      </w:r>
      <w:r w:rsidR="003A0651" w:rsidRPr="00D364E5">
        <w:rPr>
          <w:rFonts w:ascii="Arial Narrow" w:hAnsi="Arial Narrow" w:cs="Arial"/>
        </w:rPr>
        <w:t>iocho (18) de agosto del 2006,</w:t>
      </w:r>
      <w:r w:rsidRPr="00D364E5">
        <w:rPr>
          <w:rFonts w:ascii="Arial Narrow" w:hAnsi="Arial Narrow" w:cs="Arial"/>
        </w:rPr>
        <w:t xml:space="preserve"> su </w:t>
      </w:r>
      <w:r w:rsidR="00C07333" w:rsidRPr="00D364E5">
        <w:rPr>
          <w:rFonts w:ascii="Arial Narrow" w:hAnsi="Arial Narrow" w:cs="Arial"/>
        </w:rPr>
        <w:t>modificatoria</w:t>
      </w:r>
      <w:r w:rsidRPr="00D364E5">
        <w:rPr>
          <w:rFonts w:ascii="Arial Narrow" w:hAnsi="Arial Narrow" w:cs="Arial"/>
        </w:rPr>
        <w:t xml:space="preserve"> contenida en la Ley </w:t>
      </w:r>
      <w:r w:rsidR="00C54DAD">
        <w:rPr>
          <w:rFonts w:ascii="Arial Narrow" w:hAnsi="Arial Narrow" w:cs="Arial"/>
        </w:rPr>
        <w:t>Núm.</w:t>
      </w:r>
      <w:r w:rsidR="00FF6772" w:rsidRPr="00D364E5">
        <w:rPr>
          <w:rFonts w:ascii="Arial Narrow" w:hAnsi="Arial Narrow" w:cs="Arial"/>
        </w:rPr>
        <w:t xml:space="preserve"> </w:t>
      </w:r>
      <w:r w:rsidRPr="00D364E5">
        <w:rPr>
          <w:rFonts w:ascii="Arial Narrow" w:hAnsi="Arial Narrow" w:cs="Arial"/>
        </w:rPr>
        <w:t xml:space="preserve">449-06 de fecha </w:t>
      </w:r>
      <w:r w:rsidR="006E1D63" w:rsidRPr="00D364E5">
        <w:rPr>
          <w:rFonts w:ascii="Arial Narrow" w:hAnsi="Arial Narrow" w:cs="Arial"/>
        </w:rPr>
        <w:t>seis (06) de diciembre del 2006;</w:t>
      </w:r>
      <w:r w:rsidR="00C07333" w:rsidRPr="00D364E5">
        <w:rPr>
          <w:rFonts w:ascii="Arial Narrow" w:hAnsi="Arial Narrow" w:cs="Arial"/>
        </w:rPr>
        <w:t xml:space="preserve"> y su Reglamento de Aplicación emitido mediante el </w:t>
      </w:r>
      <w:r w:rsidRPr="00D364E5">
        <w:rPr>
          <w:rFonts w:ascii="Arial Narrow" w:hAnsi="Arial Narrow" w:cs="Arial"/>
        </w:rPr>
        <w:t xml:space="preserve">Decreto </w:t>
      </w:r>
      <w:r w:rsidR="00C54DAD">
        <w:rPr>
          <w:rFonts w:ascii="Arial Narrow" w:hAnsi="Arial Narrow" w:cs="Arial"/>
        </w:rPr>
        <w:t>Núm.</w:t>
      </w:r>
      <w:r w:rsidR="00FF6772" w:rsidRPr="00D364E5">
        <w:rPr>
          <w:rFonts w:ascii="Arial Narrow" w:hAnsi="Arial Narrow" w:cs="Arial"/>
        </w:rPr>
        <w:t xml:space="preserve"> </w:t>
      </w:r>
      <w:r w:rsidR="00A47D00" w:rsidRPr="00D364E5">
        <w:rPr>
          <w:rFonts w:ascii="Arial Narrow" w:hAnsi="Arial Narrow" w:cs="Arial"/>
        </w:rPr>
        <w:t>543-12</w:t>
      </w:r>
      <w:r w:rsidR="005C5E34" w:rsidRPr="00D364E5">
        <w:rPr>
          <w:rFonts w:ascii="Arial Narrow" w:hAnsi="Arial Narrow" w:cs="Arial"/>
        </w:rPr>
        <w:t xml:space="preserve">, </w:t>
      </w:r>
      <w:r w:rsidRPr="00D364E5">
        <w:rPr>
          <w:rFonts w:ascii="Arial Narrow" w:hAnsi="Arial Narrow" w:cs="Arial"/>
        </w:rPr>
        <w:t xml:space="preserve">de fecha </w:t>
      </w:r>
      <w:r w:rsidR="00A47D00" w:rsidRPr="00D364E5">
        <w:rPr>
          <w:rFonts w:ascii="Arial Narrow" w:hAnsi="Arial Narrow" w:cs="Arial"/>
        </w:rPr>
        <w:t>Seis</w:t>
      </w:r>
      <w:r w:rsidRPr="00D364E5">
        <w:rPr>
          <w:rFonts w:ascii="Arial Narrow" w:hAnsi="Arial Narrow" w:cs="Arial"/>
        </w:rPr>
        <w:t xml:space="preserve"> (</w:t>
      </w:r>
      <w:r w:rsidR="00A47D00" w:rsidRPr="00D364E5">
        <w:rPr>
          <w:rFonts w:ascii="Arial Narrow" w:hAnsi="Arial Narrow" w:cs="Arial"/>
        </w:rPr>
        <w:t>06</w:t>
      </w:r>
      <w:r w:rsidRPr="00D364E5">
        <w:rPr>
          <w:rFonts w:ascii="Arial Narrow" w:hAnsi="Arial Narrow" w:cs="Arial"/>
        </w:rPr>
        <w:t xml:space="preserve">) de </w:t>
      </w:r>
      <w:r w:rsidR="00A47D00" w:rsidRPr="00D364E5">
        <w:rPr>
          <w:rFonts w:ascii="Arial Narrow" w:hAnsi="Arial Narrow" w:cs="Arial"/>
        </w:rPr>
        <w:t>septiembre</w:t>
      </w:r>
      <w:r w:rsidRPr="00D364E5">
        <w:rPr>
          <w:rFonts w:ascii="Arial Narrow" w:hAnsi="Arial Narrow" w:cs="Arial"/>
        </w:rPr>
        <w:t xml:space="preserve"> del </w:t>
      </w:r>
      <w:r w:rsidR="00C70DCA" w:rsidRPr="00D364E5">
        <w:rPr>
          <w:rFonts w:ascii="Arial Narrow" w:hAnsi="Arial Narrow" w:cs="Arial"/>
        </w:rPr>
        <w:t>20</w:t>
      </w:r>
      <w:r w:rsidR="00A47D00" w:rsidRPr="00D364E5">
        <w:rPr>
          <w:rFonts w:ascii="Arial Narrow" w:hAnsi="Arial Narrow" w:cs="Arial"/>
        </w:rPr>
        <w:t>12</w:t>
      </w:r>
      <w:r w:rsidR="00C70DCA" w:rsidRPr="00D364E5">
        <w:rPr>
          <w:rFonts w:ascii="Arial Narrow" w:hAnsi="Arial Narrow" w:cs="Arial"/>
        </w:rPr>
        <w:t xml:space="preserve">, </w:t>
      </w:r>
      <w:r w:rsidRPr="00D364E5">
        <w:rPr>
          <w:rFonts w:ascii="Arial Narrow" w:hAnsi="Arial Narrow" w:cs="Arial"/>
        </w:rPr>
        <w:t xml:space="preserve">por las normas que se dicten en el marco de la </w:t>
      </w:r>
      <w:r w:rsidR="00C70DCA" w:rsidRPr="00D364E5">
        <w:rPr>
          <w:rFonts w:ascii="Arial Narrow" w:hAnsi="Arial Narrow" w:cs="Arial"/>
        </w:rPr>
        <w:t>misma</w:t>
      </w:r>
      <w:r w:rsidRPr="00D364E5">
        <w:rPr>
          <w:rFonts w:ascii="Arial Narrow" w:hAnsi="Arial Narrow" w:cs="Arial"/>
        </w:rPr>
        <w:t>, así como por el presente Pliego de Condiciones y por el Contrato a intervenir.</w:t>
      </w:r>
    </w:p>
    <w:p w:rsidR="00CE5AC2" w:rsidRPr="00D364E5" w:rsidRDefault="00CE5AC2" w:rsidP="00F4136F">
      <w:pPr>
        <w:rPr>
          <w:rFonts w:ascii="Arial Narrow" w:hAnsi="Arial Narrow" w:cs="Arial"/>
          <w:lang w:val="es-ES"/>
        </w:rPr>
      </w:pPr>
    </w:p>
    <w:p w:rsidR="00CE5AC2" w:rsidRPr="00D364E5" w:rsidRDefault="00CE5AC2" w:rsidP="00F4136F">
      <w:pPr>
        <w:jc w:val="both"/>
        <w:rPr>
          <w:rFonts w:ascii="Arial Narrow" w:hAnsi="Arial Narrow" w:cs="Arial"/>
        </w:rPr>
      </w:pPr>
      <w:r w:rsidRPr="00D364E5">
        <w:rPr>
          <w:rFonts w:ascii="Arial Narrow" w:hAnsi="Arial Narrow" w:cs="Arial"/>
        </w:rPr>
        <w:t>Todos los documentos que integran el Contrato serán considerados como recíprocamente explicativos.</w:t>
      </w:r>
    </w:p>
    <w:p w:rsidR="00CE5AC2" w:rsidRPr="00D364E5" w:rsidRDefault="00CE5AC2" w:rsidP="00F4136F">
      <w:pPr>
        <w:jc w:val="both"/>
        <w:rPr>
          <w:rFonts w:ascii="Arial Narrow" w:hAnsi="Arial Narrow" w:cs="Arial"/>
        </w:rPr>
      </w:pPr>
    </w:p>
    <w:p w:rsidR="00CE5AC2" w:rsidRPr="00D364E5" w:rsidRDefault="006762ED" w:rsidP="00F4136F">
      <w:pPr>
        <w:jc w:val="both"/>
        <w:rPr>
          <w:rFonts w:ascii="Arial Narrow" w:hAnsi="Arial Narrow" w:cs="Arial"/>
        </w:rPr>
      </w:pPr>
      <w:r w:rsidRPr="00D364E5">
        <w:rPr>
          <w:rFonts w:ascii="Arial Narrow" w:hAnsi="Arial Narrow" w:cs="Arial"/>
        </w:rPr>
        <w:t xml:space="preserve">Para la aplicación de la norma, su interpretación o resolución de conflictos o controversias, se </w:t>
      </w:r>
      <w:r w:rsidR="00B963F7" w:rsidRPr="00D364E5">
        <w:rPr>
          <w:rFonts w:ascii="Arial Narrow" w:hAnsi="Arial Narrow" w:cs="Arial"/>
        </w:rPr>
        <w:t>seguirá</w:t>
      </w:r>
      <w:r w:rsidR="00CE5AC2" w:rsidRPr="00D364E5">
        <w:rPr>
          <w:rFonts w:ascii="Arial Narrow" w:hAnsi="Arial Narrow" w:cs="Arial"/>
        </w:rPr>
        <w:t xml:space="preserve"> el siguiente orden de prelación:</w:t>
      </w:r>
    </w:p>
    <w:p w:rsidR="00CE5AC2" w:rsidRPr="00D364E5" w:rsidRDefault="00CE5AC2" w:rsidP="00F4136F">
      <w:pPr>
        <w:pStyle w:val="Textoindependiente"/>
        <w:rPr>
          <w:rFonts w:ascii="Arial Narrow" w:hAnsi="Arial Narrow" w:cs="Arial"/>
          <w:color w:val="auto"/>
        </w:rPr>
      </w:pPr>
    </w:p>
    <w:p w:rsidR="006762ED" w:rsidRPr="00DB1749" w:rsidRDefault="006762ED"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La Constitución de la República Dominicana</w:t>
      </w:r>
      <w:r w:rsidR="007C5226" w:rsidRPr="00DB1749">
        <w:rPr>
          <w:rFonts w:ascii="Arial Narrow" w:hAnsi="Arial Narrow" w:cs="Arial"/>
          <w:color w:val="auto"/>
        </w:rPr>
        <w:t>;</w:t>
      </w:r>
    </w:p>
    <w:p w:rsidR="00CE5AC2" w:rsidRPr="00DB1749" w:rsidRDefault="006E1D63"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La Ley</w:t>
      </w:r>
      <w:r w:rsidR="00FF6772" w:rsidRPr="00DB1749">
        <w:rPr>
          <w:rFonts w:ascii="Arial Narrow" w:hAnsi="Arial Narrow" w:cs="Arial"/>
          <w:color w:val="auto"/>
        </w:rPr>
        <w:t xml:space="preserve"> </w:t>
      </w:r>
      <w:r w:rsidR="00C54DAD">
        <w:rPr>
          <w:rFonts w:ascii="Arial Narrow" w:hAnsi="Arial Narrow" w:cs="Arial"/>
          <w:color w:val="auto"/>
        </w:rPr>
        <w:t>Núm.</w:t>
      </w:r>
      <w:r w:rsidRPr="00DB1749">
        <w:rPr>
          <w:rFonts w:ascii="Arial Narrow" w:hAnsi="Arial Narrow" w:cs="Arial"/>
          <w:color w:val="auto"/>
        </w:rPr>
        <w:t xml:space="preserve"> </w:t>
      </w:r>
      <w:r w:rsidR="00CE5AC2" w:rsidRPr="00DB1749">
        <w:rPr>
          <w:rFonts w:ascii="Arial Narrow" w:hAnsi="Arial Narrow" w:cs="Arial"/>
          <w:color w:val="auto"/>
        </w:rPr>
        <w:t>340-06</w:t>
      </w:r>
      <w:r w:rsidRPr="00DB1749">
        <w:rPr>
          <w:rFonts w:ascii="Arial Narrow" w:hAnsi="Arial Narrow" w:cs="Arial"/>
          <w:color w:val="auto"/>
        </w:rPr>
        <w:t>,</w:t>
      </w:r>
      <w:r w:rsidR="00CE5AC2" w:rsidRPr="00DB1749">
        <w:rPr>
          <w:rFonts w:ascii="Arial Narrow" w:hAnsi="Arial Narrow" w:cs="Arial"/>
          <w:color w:val="auto"/>
        </w:rPr>
        <w:t xml:space="preserve"> sobre</w:t>
      </w:r>
      <w:r w:rsidR="00C70DCA" w:rsidRPr="00DB1749">
        <w:rPr>
          <w:rFonts w:ascii="Arial Narrow" w:hAnsi="Arial Narrow" w:cs="Arial"/>
          <w:color w:val="auto"/>
        </w:rPr>
        <w:t xml:space="preserve"> Compras y</w:t>
      </w:r>
      <w:r w:rsidR="00CE5AC2" w:rsidRPr="00DB1749">
        <w:rPr>
          <w:rFonts w:ascii="Arial Narrow" w:hAnsi="Arial Narrow" w:cs="Arial"/>
          <w:color w:val="auto"/>
        </w:rPr>
        <w:t xml:space="preserve"> </w:t>
      </w:r>
      <w:r w:rsidR="00C70DCA" w:rsidRPr="00DB1749">
        <w:rPr>
          <w:rFonts w:ascii="Arial Narrow" w:hAnsi="Arial Narrow" w:cs="Arial"/>
          <w:color w:val="auto"/>
        </w:rPr>
        <w:t>Contrataciones</w:t>
      </w:r>
      <w:r w:rsidR="00CE5AC2" w:rsidRPr="00DB1749">
        <w:rPr>
          <w:rFonts w:ascii="Arial Narrow" w:hAnsi="Arial Narrow" w:cs="Arial"/>
          <w:color w:val="auto"/>
        </w:rPr>
        <w:t xml:space="preserve"> de Bienes, Servicios, Obras y Concesiones</w:t>
      </w:r>
      <w:r w:rsidR="00C70DCA" w:rsidRPr="00DB1749">
        <w:rPr>
          <w:rFonts w:ascii="Arial Narrow" w:hAnsi="Arial Narrow" w:cs="Arial"/>
          <w:color w:val="auto"/>
        </w:rPr>
        <w:t xml:space="preserve">, de fecha </w:t>
      </w:r>
      <w:r w:rsidR="001A5D35">
        <w:rPr>
          <w:rFonts w:ascii="Arial Narrow" w:hAnsi="Arial Narrow" w:cs="Arial"/>
          <w:color w:val="auto"/>
        </w:rPr>
        <w:t>dieciocho (</w:t>
      </w:r>
      <w:r w:rsidR="00C70DCA" w:rsidRPr="00DB1749">
        <w:rPr>
          <w:rFonts w:ascii="Arial Narrow" w:hAnsi="Arial Narrow" w:cs="Arial"/>
          <w:color w:val="auto"/>
        </w:rPr>
        <w:t>18</w:t>
      </w:r>
      <w:r w:rsidR="001A5D35">
        <w:rPr>
          <w:rFonts w:ascii="Arial Narrow" w:hAnsi="Arial Narrow" w:cs="Arial"/>
          <w:color w:val="auto"/>
        </w:rPr>
        <w:t>) del mes</w:t>
      </w:r>
      <w:r w:rsidR="00C70DCA" w:rsidRPr="00DB1749">
        <w:rPr>
          <w:rFonts w:ascii="Arial Narrow" w:hAnsi="Arial Narrow" w:cs="Arial"/>
          <w:color w:val="auto"/>
        </w:rPr>
        <w:t xml:space="preserve"> de agosto del </w:t>
      </w:r>
      <w:r w:rsidR="001A5D35">
        <w:rPr>
          <w:rFonts w:ascii="Arial Narrow" w:hAnsi="Arial Narrow" w:cs="Arial"/>
          <w:color w:val="auto"/>
        </w:rPr>
        <w:t>año dos mil seis (</w:t>
      </w:r>
      <w:r w:rsidR="00C70DCA" w:rsidRPr="00DB1749">
        <w:rPr>
          <w:rFonts w:ascii="Arial Narrow" w:hAnsi="Arial Narrow" w:cs="Arial"/>
          <w:color w:val="auto"/>
        </w:rPr>
        <w:t>2006</w:t>
      </w:r>
      <w:r w:rsidR="001A5D35">
        <w:rPr>
          <w:rFonts w:ascii="Arial Narrow" w:hAnsi="Arial Narrow" w:cs="Arial"/>
          <w:color w:val="auto"/>
        </w:rPr>
        <w:t>)</w:t>
      </w:r>
      <w:r w:rsidR="006762ED" w:rsidRPr="00DB1749">
        <w:rPr>
          <w:rFonts w:ascii="Arial Narrow" w:hAnsi="Arial Narrow" w:cs="Arial"/>
          <w:color w:val="auto"/>
        </w:rPr>
        <w:t xml:space="preserve"> y </w:t>
      </w:r>
      <w:r w:rsidR="006762ED" w:rsidRPr="00DB1749">
        <w:rPr>
          <w:rFonts w:ascii="Arial Narrow" w:hAnsi="Arial Narrow" w:cs="Arial"/>
        </w:rPr>
        <w:t>su modificatoria contenida en la Ley</w:t>
      </w:r>
      <w:r w:rsidR="00FF6772" w:rsidRPr="00DB1749">
        <w:rPr>
          <w:rFonts w:ascii="Arial Narrow" w:hAnsi="Arial Narrow" w:cs="Arial"/>
        </w:rPr>
        <w:t xml:space="preserve"> </w:t>
      </w:r>
      <w:r w:rsidR="00C54DAD">
        <w:rPr>
          <w:rFonts w:ascii="Arial Narrow" w:hAnsi="Arial Narrow" w:cs="Arial"/>
        </w:rPr>
        <w:t>Núm.</w:t>
      </w:r>
      <w:r w:rsidR="006762ED" w:rsidRPr="00DB1749">
        <w:rPr>
          <w:rFonts w:ascii="Arial Narrow" w:hAnsi="Arial Narrow" w:cs="Arial"/>
        </w:rPr>
        <w:t xml:space="preserve"> 449-06 de fecha seis (06) </w:t>
      </w:r>
      <w:r w:rsidR="001A5D35">
        <w:rPr>
          <w:rFonts w:ascii="Arial Narrow" w:hAnsi="Arial Narrow" w:cs="Arial"/>
        </w:rPr>
        <w:t xml:space="preserve">del mes </w:t>
      </w:r>
      <w:r w:rsidR="006762ED" w:rsidRPr="00DB1749">
        <w:rPr>
          <w:rFonts w:ascii="Arial Narrow" w:hAnsi="Arial Narrow" w:cs="Arial"/>
        </w:rPr>
        <w:t xml:space="preserve">de diciembre del </w:t>
      </w:r>
      <w:r w:rsidR="001A5D35">
        <w:rPr>
          <w:rFonts w:ascii="Arial Narrow" w:hAnsi="Arial Narrow" w:cs="Arial"/>
        </w:rPr>
        <w:t>año dos mil seis (</w:t>
      </w:r>
      <w:r w:rsidR="006762ED" w:rsidRPr="00DB1749">
        <w:rPr>
          <w:rFonts w:ascii="Arial Narrow" w:hAnsi="Arial Narrow" w:cs="Arial"/>
        </w:rPr>
        <w:t>2006</w:t>
      </w:r>
      <w:r w:rsidR="001A5D35">
        <w:rPr>
          <w:rFonts w:ascii="Arial Narrow" w:hAnsi="Arial Narrow" w:cs="Arial"/>
        </w:rPr>
        <w:t>)</w:t>
      </w:r>
      <w:r w:rsidR="006762ED" w:rsidRPr="00DB1749">
        <w:rPr>
          <w:rFonts w:ascii="Arial Narrow" w:hAnsi="Arial Narrow" w:cs="Arial"/>
        </w:rPr>
        <w:t>;</w:t>
      </w:r>
      <w:r w:rsidR="006762ED" w:rsidRPr="00DB1749">
        <w:rPr>
          <w:rFonts w:ascii="Arial Narrow" w:hAnsi="Arial Narrow" w:cs="Arial"/>
          <w:color w:val="auto"/>
        </w:rPr>
        <w:t xml:space="preserve"> </w:t>
      </w:r>
    </w:p>
    <w:p w:rsidR="00C70DCA" w:rsidRPr="00DB1749" w:rsidRDefault="00C07333"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E</w:t>
      </w:r>
      <w:r w:rsidR="00C70DCA" w:rsidRPr="00DB1749">
        <w:rPr>
          <w:rFonts w:ascii="Arial Narrow" w:hAnsi="Arial Narrow" w:cs="Arial"/>
          <w:color w:val="auto"/>
        </w:rPr>
        <w:t xml:space="preserve">l Reglamento de Aplicación de la Ley </w:t>
      </w:r>
      <w:r w:rsidR="00C54DAD">
        <w:rPr>
          <w:rFonts w:ascii="Arial Narrow" w:hAnsi="Arial Narrow" w:cs="Arial"/>
          <w:color w:val="auto"/>
        </w:rPr>
        <w:t>Núm.</w:t>
      </w:r>
      <w:r w:rsidR="00FF6772" w:rsidRPr="00DB1749">
        <w:rPr>
          <w:rFonts w:ascii="Arial Narrow" w:hAnsi="Arial Narrow" w:cs="Arial"/>
          <w:color w:val="auto"/>
        </w:rPr>
        <w:t xml:space="preserve"> </w:t>
      </w:r>
      <w:r w:rsidR="00C70DCA" w:rsidRPr="00DB1749">
        <w:rPr>
          <w:rFonts w:ascii="Arial Narrow" w:hAnsi="Arial Narrow" w:cs="Arial"/>
          <w:color w:val="auto"/>
        </w:rPr>
        <w:t>340-06,</w:t>
      </w:r>
      <w:r w:rsidRPr="00DB1749">
        <w:rPr>
          <w:rFonts w:ascii="Arial Narrow" w:hAnsi="Arial Narrow" w:cs="Arial"/>
          <w:color w:val="auto"/>
        </w:rPr>
        <w:t xml:space="preserve"> emitido mediante el </w:t>
      </w:r>
      <w:r w:rsidR="00A47D00" w:rsidRPr="00DB1749">
        <w:rPr>
          <w:rFonts w:ascii="Arial Narrow" w:hAnsi="Arial Narrow" w:cs="Arial"/>
        </w:rPr>
        <w:t xml:space="preserve">Decreto </w:t>
      </w:r>
      <w:r w:rsidR="00C54DAD">
        <w:rPr>
          <w:rFonts w:ascii="Arial Narrow" w:hAnsi="Arial Narrow" w:cs="Arial"/>
        </w:rPr>
        <w:t>Núm.</w:t>
      </w:r>
      <w:r w:rsidR="00FF6772" w:rsidRPr="00DB1749">
        <w:rPr>
          <w:rFonts w:ascii="Arial Narrow" w:hAnsi="Arial Narrow" w:cs="Arial"/>
        </w:rPr>
        <w:t xml:space="preserve"> </w:t>
      </w:r>
      <w:r w:rsidR="00A47D00" w:rsidRPr="00DB1749">
        <w:rPr>
          <w:rFonts w:ascii="Arial Narrow" w:hAnsi="Arial Narrow" w:cs="Arial"/>
        </w:rPr>
        <w:t xml:space="preserve">543-12, de fecha </w:t>
      </w:r>
      <w:r w:rsidR="001A5D35" w:rsidRPr="00DB1749">
        <w:rPr>
          <w:rFonts w:ascii="Arial Narrow" w:hAnsi="Arial Narrow" w:cs="Arial"/>
        </w:rPr>
        <w:t xml:space="preserve">seis (06) </w:t>
      </w:r>
      <w:r w:rsidR="001A5D35">
        <w:rPr>
          <w:rFonts w:ascii="Arial Narrow" w:hAnsi="Arial Narrow" w:cs="Arial"/>
        </w:rPr>
        <w:t xml:space="preserve">del mes </w:t>
      </w:r>
      <w:r w:rsidR="001A5D35" w:rsidRPr="00DB1749">
        <w:rPr>
          <w:rFonts w:ascii="Arial Narrow" w:hAnsi="Arial Narrow" w:cs="Arial"/>
        </w:rPr>
        <w:t xml:space="preserve">de </w:t>
      </w:r>
      <w:r w:rsidR="007C5226" w:rsidRPr="00DB1749">
        <w:rPr>
          <w:rFonts w:ascii="Arial Narrow" w:hAnsi="Arial Narrow" w:cs="Arial"/>
        </w:rPr>
        <w:t xml:space="preserve">septiembre del </w:t>
      </w:r>
      <w:r w:rsidR="001A5D35">
        <w:rPr>
          <w:rFonts w:ascii="Arial Narrow" w:hAnsi="Arial Narrow" w:cs="Arial"/>
        </w:rPr>
        <w:t>año dos mil doce (</w:t>
      </w:r>
      <w:r w:rsidR="007C5226" w:rsidRPr="00DB1749">
        <w:rPr>
          <w:rFonts w:ascii="Arial Narrow" w:hAnsi="Arial Narrow" w:cs="Arial"/>
        </w:rPr>
        <w:t>2012</w:t>
      </w:r>
      <w:r w:rsidR="001A5D35">
        <w:rPr>
          <w:rFonts w:ascii="Arial Narrow" w:hAnsi="Arial Narrow" w:cs="Arial"/>
        </w:rPr>
        <w:t>)</w:t>
      </w:r>
      <w:r w:rsidR="007C5226" w:rsidRPr="00DB1749">
        <w:rPr>
          <w:rFonts w:ascii="Arial Narrow" w:hAnsi="Arial Narrow" w:cs="Arial"/>
        </w:rPr>
        <w:t>;</w:t>
      </w:r>
    </w:p>
    <w:p w:rsidR="00C410D7" w:rsidRPr="00CB20F2" w:rsidRDefault="007F1F13" w:rsidP="00D2726E">
      <w:pPr>
        <w:pStyle w:val="Textoindependiente"/>
        <w:numPr>
          <w:ilvl w:val="0"/>
          <w:numId w:val="16"/>
        </w:numPr>
        <w:rPr>
          <w:rFonts w:ascii="Arial Narrow" w:hAnsi="Arial Narrow" w:cs="Arial"/>
          <w:color w:val="auto"/>
        </w:rPr>
      </w:pPr>
      <w:r w:rsidRPr="00CB20F2">
        <w:rPr>
          <w:rFonts w:ascii="Arial Narrow" w:hAnsi="Arial Narrow" w:cs="Arial"/>
        </w:rPr>
        <w:t xml:space="preserve">Decreto </w:t>
      </w:r>
      <w:r w:rsidR="00C54DAD">
        <w:rPr>
          <w:rFonts w:ascii="Arial Narrow" w:hAnsi="Arial Narrow" w:cs="Arial"/>
        </w:rPr>
        <w:t>Núm.</w:t>
      </w:r>
      <w:r w:rsidRPr="00CB20F2">
        <w:rPr>
          <w:rFonts w:ascii="Arial Narrow" w:hAnsi="Arial Narrow" w:cs="Arial"/>
        </w:rPr>
        <w:t xml:space="preserve"> </w:t>
      </w:r>
      <w:r w:rsidR="00D2726E" w:rsidRPr="00CB20F2">
        <w:rPr>
          <w:rFonts w:ascii="Arial Narrow" w:hAnsi="Arial Narrow" w:cs="Arial"/>
        </w:rPr>
        <w:t>164-13</w:t>
      </w:r>
      <w:r w:rsidR="00DC138E" w:rsidRPr="00CB20F2">
        <w:rPr>
          <w:rFonts w:ascii="Arial Narrow" w:hAnsi="Arial Narrow" w:cs="Arial"/>
        </w:rPr>
        <w:t xml:space="preserve"> </w:t>
      </w:r>
      <w:r w:rsidR="00E95767" w:rsidRPr="00CB20F2">
        <w:rPr>
          <w:rFonts w:ascii="Arial Narrow" w:hAnsi="Arial Narrow" w:cs="Arial"/>
        </w:rPr>
        <w:t xml:space="preserve">para fomentar la producción nacional </w:t>
      </w:r>
      <w:r w:rsidR="00001608" w:rsidRPr="00CB20F2">
        <w:rPr>
          <w:rFonts w:ascii="Arial Narrow" w:hAnsi="Arial Narrow" w:cs="Arial"/>
        </w:rPr>
        <w:t>y el fortalecimiento competitivo de las</w:t>
      </w:r>
      <w:r w:rsidR="00D2726E" w:rsidRPr="00CB20F2">
        <w:rPr>
          <w:rFonts w:ascii="Arial Narrow" w:hAnsi="Arial Narrow" w:cs="Arial"/>
        </w:rPr>
        <w:t xml:space="preserve"> MIPYMES </w:t>
      </w:r>
      <w:r w:rsidRPr="00CB20F2">
        <w:rPr>
          <w:rFonts w:ascii="Arial Narrow" w:hAnsi="Arial Narrow" w:cs="Arial"/>
        </w:rPr>
        <w:t xml:space="preserve">de fecha diez (10) </w:t>
      </w:r>
      <w:r w:rsidR="001A5D35">
        <w:rPr>
          <w:rFonts w:ascii="Arial Narrow" w:hAnsi="Arial Narrow" w:cs="Arial"/>
        </w:rPr>
        <w:t xml:space="preserve">del mes </w:t>
      </w:r>
      <w:r w:rsidRPr="00CB20F2">
        <w:rPr>
          <w:rFonts w:ascii="Arial Narrow" w:hAnsi="Arial Narrow" w:cs="Arial"/>
        </w:rPr>
        <w:t xml:space="preserve">de junio del </w:t>
      </w:r>
      <w:r w:rsidR="001A5D35">
        <w:rPr>
          <w:rFonts w:ascii="Arial Narrow" w:hAnsi="Arial Narrow" w:cs="Arial"/>
        </w:rPr>
        <w:t>dos mil trece (</w:t>
      </w:r>
      <w:r w:rsidRPr="00CB20F2">
        <w:rPr>
          <w:rFonts w:ascii="Arial Narrow" w:hAnsi="Arial Narrow" w:cs="Arial"/>
        </w:rPr>
        <w:t>2013</w:t>
      </w:r>
      <w:r w:rsidR="001A5D35">
        <w:rPr>
          <w:rFonts w:ascii="Arial Narrow" w:hAnsi="Arial Narrow" w:cs="Arial"/>
        </w:rPr>
        <w:t>)</w:t>
      </w:r>
      <w:r w:rsidRPr="00CB20F2">
        <w:rPr>
          <w:rFonts w:ascii="Arial Narrow" w:hAnsi="Arial Narrow" w:cs="Arial"/>
        </w:rPr>
        <w:t>.</w:t>
      </w:r>
    </w:p>
    <w:p w:rsidR="00675A9E" w:rsidRPr="00CB20F2" w:rsidRDefault="007F1F13" w:rsidP="00F4136F">
      <w:pPr>
        <w:pStyle w:val="Textoindependiente"/>
        <w:numPr>
          <w:ilvl w:val="0"/>
          <w:numId w:val="16"/>
        </w:numPr>
        <w:rPr>
          <w:rFonts w:ascii="Arial Narrow" w:hAnsi="Arial Narrow" w:cs="Arial"/>
          <w:color w:val="auto"/>
        </w:rPr>
      </w:pPr>
      <w:r w:rsidRPr="00CB20F2">
        <w:rPr>
          <w:rFonts w:ascii="Arial Narrow" w:hAnsi="Arial Narrow" w:cs="Arial"/>
        </w:rPr>
        <w:t xml:space="preserve">Resolución </w:t>
      </w:r>
      <w:r w:rsidR="00C54DAD">
        <w:rPr>
          <w:rFonts w:ascii="Arial Narrow" w:hAnsi="Arial Narrow" w:cs="Arial"/>
        </w:rPr>
        <w:t>Núm.</w:t>
      </w:r>
      <w:r w:rsidRPr="00CB20F2">
        <w:rPr>
          <w:rFonts w:ascii="Arial Narrow" w:hAnsi="Arial Narrow" w:cs="Arial"/>
        </w:rPr>
        <w:t xml:space="preserve"> 33-16, de fecha </w:t>
      </w:r>
      <w:r w:rsidR="008145C4" w:rsidRPr="00CB20F2">
        <w:rPr>
          <w:rFonts w:ascii="Arial Narrow" w:hAnsi="Arial Narrow" w:cs="Arial"/>
        </w:rPr>
        <w:t>veintiséis (26) de</w:t>
      </w:r>
      <w:r w:rsidR="001A5D35">
        <w:rPr>
          <w:rFonts w:ascii="Arial Narrow" w:hAnsi="Arial Narrow" w:cs="Arial"/>
        </w:rPr>
        <w:t>l mes de</w:t>
      </w:r>
      <w:r w:rsidR="008145C4" w:rsidRPr="00CB20F2">
        <w:rPr>
          <w:rFonts w:ascii="Arial Narrow" w:hAnsi="Arial Narrow" w:cs="Arial"/>
        </w:rPr>
        <w:t xml:space="preserve"> abril del </w:t>
      </w:r>
      <w:r w:rsidR="001A5D35">
        <w:rPr>
          <w:rFonts w:ascii="Arial Narrow" w:hAnsi="Arial Narrow" w:cs="Arial"/>
        </w:rPr>
        <w:t>dos mil dieciséis (</w:t>
      </w:r>
      <w:r w:rsidR="008145C4" w:rsidRPr="00CB20F2">
        <w:rPr>
          <w:rFonts w:ascii="Arial Narrow" w:hAnsi="Arial Narrow" w:cs="Arial"/>
        </w:rPr>
        <w:t>2016</w:t>
      </w:r>
      <w:r w:rsidR="001A5D35">
        <w:rPr>
          <w:rFonts w:ascii="Arial Narrow" w:hAnsi="Arial Narrow" w:cs="Arial"/>
        </w:rPr>
        <w:t>)</w:t>
      </w:r>
      <w:r w:rsidR="00DB1749" w:rsidRPr="00CB20F2">
        <w:rPr>
          <w:rFonts w:ascii="Arial Narrow" w:hAnsi="Arial Narrow" w:cs="Arial"/>
        </w:rPr>
        <w:t xml:space="preserve"> sobre fraccionamiento, actividad comercial del registro de proveedores y rubro</w:t>
      </w:r>
      <w:r w:rsidR="000352FE" w:rsidRPr="00CB20F2">
        <w:rPr>
          <w:rFonts w:ascii="Arial Narrow" w:hAnsi="Arial Narrow" w:cs="Arial"/>
        </w:rPr>
        <w:t xml:space="preserve"> emitida por la Dirección de Contrataciones Públicas</w:t>
      </w:r>
      <w:r w:rsidR="00DB1749" w:rsidRPr="00CB20F2">
        <w:rPr>
          <w:rFonts w:ascii="Arial Narrow" w:hAnsi="Arial Narrow" w:cs="Arial"/>
        </w:rPr>
        <w:t>.</w:t>
      </w:r>
    </w:p>
    <w:p w:rsidR="0074319F" w:rsidRPr="00CB20F2" w:rsidRDefault="00675A9E" w:rsidP="00DB1749">
      <w:pPr>
        <w:pStyle w:val="Textoindependiente"/>
        <w:numPr>
          <w:ilvl w:val="0"/>
          <w:numId w:val="16"/>
        </w:numPr>
        <w:rPr>
          <w:rFonts w:ascii="Arial Narrow" w:hAnsi="Arial Narrow" w:cs="Arial"/>
          <w:color w:val="auto"/>
        </w:rPr>
      </w:pPr>
      <w:r w:rsidRPr="00CB20F2">
        <w:rPr>
          <w:rFonts w:ascii="Arial Narrow" w:hAnsi="Arial Narrow" w:cs="Arial"/>
        </w:rPr>
        <w:t xml:space="preserve">Resolución </w:t>
      </w:r>
      <w:r w:rsidR="001A5D35">
        <w:rPr>
          <w:rFonts w:ascii="Arial Narrow" w:hAnsi="Arial Narrow" w:cs="Arial"/>
        </w:rPr>
        <w:t xml:space="preserve">Núm. </w:t>
      </w:r>
      <w:r w:rsidRPr="00CB20F2">
        <w:rPr>
          <w:rFonts w:ascii="Arial Narrow" w:hAnsi="Arial Narrow" w:cs="Arial"/>
        </w:rPr>
        <w:t xml:space="preserve">154-16, de fecha veinticinco (25) </w:t>
      </w:r>
      <w:r w:rsidR="001A5D35">
        <w:rPr>
          <w:rFonts w:ascii="Arial Narrow" w:hAnsi="Arial Narrow" w:cs="Arial"/>
        </w:rPr>
        <w:t xml:space="preserve">del mes </w:t>
      </w:r>
      <w:r w:rsidRPr="00CB20F2">
        <w:rPr>
          <w:rFonts w:ascii="Arial Narrow" w:hAnsi="Arial Narrow" w:cs="Arial"/>
        </w:rPr>
        <w:t xml:space="preserve">de mayo del </w:t>
      </w:r>
      <w:r w:rsidR="001A5D35">
        <w:rPr>
          <w:rFonts w:ascii="Arial Narrow" w:hAnsi="Arial Narrow" w:cs="Arial"/>
        </w:rPr>
        <w:t>dos mil dieciséis (</w:t>
      </w:r>
      <w:r w:rsidRPr="00CB20F2">
        <w:rPr>
          <w:rFonts w:ascii="Arial Narrow" w:hAnsi="Arial Narrow" w:cs="Arial"/>
        </w:rPr>
        <w:t>2016</w:t>
      </w:r>
      <w:r w:rsidR="001A5D35">
        <w:rPr>
          <w:rFonts w:ascii="Arial Narrow" w:hAnsi="Arial Narrow" w:cs="Arial"/>
        </w:rPr>
        <w:t>)</w:t>
      </w:r>
      <w:r w:rsidRPr="00CB20F2">
        <w:rPr>
          <w:rFonts w:ascii="Arial Narrow" w:hAnsi="Arial Narrow" w:cs="Arial"/>
        </w:rPr>
        <w:t xml:space="preserve"> </w:t>
      </w:r>
      <w:r w:rsidR="000352FE" w:rsidRPr="00CB20F2">
        <w:rPr>
          <w:rFonts w:ascii="Arial Narrow" w:hAnsi="Arial Narrow" w:cs="Arial"/>
        </w:rPr>
        <w:t>sobre las consultas en línea emitida por el Ministerio de Hacienda</w:t>
      </w:r>
      <w:r w:rsidRPr="00CB20F2">
        <w:rPr>
          <w:rFonts w:ascii="Arial Narrow" w:hAnsi="Arial Narrow" w:cs="Arial"/>
        </w:rPr>
        <w:t>.</w:t>
      </w:r>
      <w:r w:rsidR="007F1F13" w:rsidRPr="00CB20F2">
        <w:rPr>
          <w:rFonts w:ascii="Arial Narrow" w:hAnsi="Arial Narrow" w:cs="Arial"/>
        </w:rPr>
        <w:t xml:space="preserve"> </w:t>
      </w:r>
    </w:p>
    <w:p w:rsidR="00D2726E" w:rsidRPr="00CB20F2" w:rsidRDefault="00AF6BBD" w:rsidP="00DB1749">
      <w:pPr>
        <w:pStyle w:val="Textoindependiente"/>
        <w:numPr>
          <w:ilvl w:val="0"/>
          <w:numId w:val="16"/>
        </w:numPr>
        <w:rPr>
          <w:rFonts w:ascii="Arial Narrow" w:hAnsi="Arial Narrow" w:cs="Arial"/>
          <w:color w:val="auto"/>
        </w:rPr>
      </w:pPr>
      <w:r w:rsidRPr="00CB20F2">
        <w:rPr>
          <w:rFonts w:ascii="Arial Narrow" w:hAnsi="Arial Narrow" w:cs="Arial"/>
        </w:rPr>
        <w:t>Las</w:t>
      </w:r>
      <w:r w:rsidR="0074319F" w:rsidRPr="00CB20F2">
        <w:rPr>
          <w:rFonts w:ascii="Arial Narrow" w:hAnsi="Arial Narrow" w:cs="Arial"/>
        </w:rPr>
        <w:t xml:space="preserve"> políticas emitidas por el Órgano Rector.  </w:t>
      </w:r>
      <w:r w:rsidR="007F1F13" w:rsidRPr="00CB20F2">
        <w:rPr>
          <w:rFonts w:ascii="Arial Narrow" w:hAnsi="Arial Narrow" w:cs="Arial"/>
        </w:rPr>
        <w:t xml:space="preserve"> </w:t>
      </w:r>
    </w:p>
    <w:p w:rsidR="00CE5AC2"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El Pl</w:t>
      </w:r>
      <w:r w:rsidR="007C5226" w:rsidRPr="00DB1749">
        <w:rPr>
          <w:rFonts w:ascii="Arial Narrow" w:hAnsi="Arial Narrow" w:cs="Arial"/>
          <w:color w:val="auto"/>
        </w:rPr>
        <w:t>iego de Condiciones Específicas;</w:t>
      </w:r>
    </w:p>
    <w:p w:rsidR="00CE5AC2"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La Oferta y las muestras que se hubieren acompañado</w:t>
      </w:r>
      <w:r w:rsidR="007C5226" w:rsidRPr="00DB1749">
        <w:rPr>
          <w:rFonts w:ascii="Arial Narrow" w:hAnsi="Arial Narrow" w:cs="Arial"/>
          <w:color w:val="auto"/>
        </w:rPr>
        <w:t>;</w:t>
      </w:r>
    </w:p>
    <w:p w:rsidR="006E1D63"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La Adjudicación</w:t>
      </w:r>
      <w:r w:rsidR="007C5226" w:rsidRPr="00DB1749">
        <w:rPr>
          <w:rFonts w:ascii="Arial Narrow" w:hAnsi="Arial Narrow" w:cs="Arial"/>
          <w:color w:val="auto"/>
        </w:rPr>
        <w:t>;</w:t>
      </w:r>
    </w:p>
    <w:p w:rsidR="00CE5AC2"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El Contrato</w:t>
      </w:r>
      <w:r w:rsidR="007C5226" w:rsidRPr="00DB1749">
        <w:rPr>
          <w:rFonts w:ascii="Arial Narrow" w:hAnsi="Arial Narrow" w:cs="Arial"/>
          <w:color w:val="auto"/>
        </w:rPr>
        <w:t>;</w:t>
      </w:r>
      <w:r w:rsidRPr="00DB1749">
        <w:rPr>
          <w:rFonts w:ascii="Arial Narrow" w:hAnsi="Arial Narrow" w:cs="Arial"/>
          <w:color w:val="auto"/>
        </w:rPr>
        <w:t xml:space="preserve"> </w:t>
      </w:r>
    </w:p>
    <w:p w:rsidR="00CE5AC2" w:rsidRPr="00DB1749" w:rsidRDefault="00CE5AC2" w:rsidP="00F4136F">
      <w:pPr>
        <w:pStyle w:val="Textoindependiente"/>
        <w:numPr>
          <w:ilvl w:val="0"/>
          <w:numId w:val="16"/>
        </w:numPr>
        <w:rPr>
          <w:rFonts w:ascii="Arial Narrow" w:hAnsi="Arial Narrow" w:cs="Arial"/>
          <w:color w:val="auto"/>
        </w:rPr>
      </w:pPr>
      <w:r w:rsidRPr="00DB1749">
        <w:rPr>
          <w:rFonts w:ascii="Arial Narrow" w:hAnsi="Arial Narrow" w:cs="Arial"/>
          <w:color w:val="auto"/>
        </w:rPr>
        <w:t>La Orden de Compra</w:t>
      </w:r>
      <w:r w:rsidR="006E1D63" w:rsidRPr="00DB1749">
        <w:rPr>
          <w:rFonts w:ascii="Arial Narrow" w:hAnsi="Arial Narrow" w:cs="Arial"/>
          <w:color w:val="auto"/>
        </w:rPr>
        <w:t>.</w:t>
      </w:r>
      <w:r w:rsidRPr="00DB1749">
        <w:rPr>
          <w:rFonts w:ascii="Arial Narrow" w:hAnsi="Arial Narrow" w:cs="Arial"/>
          <w:color w:val="auto"/>
        </w:rPr>
        <w:t xml:space="preserve"> </w:t>
      </w:r>
    </w:p>
    <w:p w:rsidR="00CE5AC2" w:rsidRDefault="00CE5AC2" w:rsidP="00F4136F">
      <w:pPr>
        <w:pStyle w:val="Textoindependiente"/>
        <w:tabs>
          <w:tab w:val="num" w:pos="900"/>
        </w:tabs>
        <w:rPr>
          <w:rFonts w:ascii="Arial Narrow" w:hAnsi="Arial Narrow" w:cs="Arial"/>
          <w:color w:val="auto"/>
        </w:rPr>
      </w:pPr>
    </w:p>
    <w:p w:rsidR="00756AC8" w:rsidRPr="006F4D3D" w:rsidRDefault="00756AC8" w:rsidP="00756AC8">
      <w:pPr>
        <w:pStyle w:val="Ttulo3"/>
        <w:numPr>
          <w:ilvl w:val="1"/>
          <w:numId w:val="25"/>
        </w:numPr>
      </w:pPr>
      <w:bookmarkStart w:id="218" w:name="_Toc410128569"/>
      <w:r>
        <w:t>Competencia Judicial</w:t>
      </w:r>
      <w:bookmarkEnd w:id="218"/>
    </w:p>
    <w:p w:rsidR="00756AC8" w:rsidRPr="006F4D3D" w:rsidRDefault="00756AC8" w:rsidP="00F4136F">
      <w:pPr>
        <w:pStyle w:val="Textoindependiente"/>
        <w:tabs>
          <w:tab w:val="num" w:pos="900"/>
        </w:tabs>
        <w:rPr>
          <w:rFonts w:ascii="Arial Narrow" w:hAnsi="Arial Narrow" w:cs="Arial"/>
          <w:color w:val="auto"/>
        </w:rPr>
      </w:pPr>
    </w:p>
    <w:p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D616A1" w:rsidRPr="006F4D3D">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rsidR="003C7A80" w:rsidRDefault="003C7A80" w:rsidP="00F4136F">
      <w:pPr>
        <w:jc w:val="both"/>
        <w:rPr>
          <w:rStyle w:val="nfasis"/>
          <w:rFonts w:ascii="Arial Narrow" w:hAnsi="Arial Narrow" w:cs="Arial"/>
          <w:bCs/>
          <w:i w:val="0"/>
        </w:rPr>
      </w:pPr>
    </w:p>
    <w:p w:rsidR="00756AC8" w:rsidRPr="006F4D3D" w:rsidRDefault="00756AC8" w:rsidP="00756AC8">
      <w:pPr>
        <w:pStyle w:val="Ttulo3"/>
        <w:numPr>
          <w:ilvl w:val="1"/>
          <w:numId w:val="25"/>
        </w:numPr>
      </w:pPr>
      <w:bookmarkStart w:id="219" w:name="_Toc410128570"/>
      <w:r>
        <w:t>Proceso Arbitral</w:t>
      </w:r>
      <w:bookmarkEnd w:id="219"/>
    </w:p>
    <w:p w:rsidR="00756AC8" w:rsidRPr="006F4D3D" w:rsidRDefault="00756AC8" w:rsidP="00F4136F">
      <w:pPr>
        <w:jc w:val="both"/>
        <w:rPr>
          <w:rStyle w:val="nfasis"/>
          <w:rFonts w:ascii="Arial Narrow" w:hAnsi="Arial Narrow" w:cs="Arial"/>
          <w:bCs/>
          <w:i w:val="0"/>
        </w:rPr>
      </w:pPr>
    </w:p>
    <w:p w:rsidR="00CE5AC2"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w:t>
      </w:r>
      <w:r w:rsidR="008B64F3" w:rsidRPr="006F4D3D">
        <w:rPr>
          <w:rStyle w:val="nfasis"/>
          <w:rFonts w:ascii="Arial Narrow" w:hAnsi="Arial Narrow" w:cs="Arial"/>
          <w:bCs/>
          <w:i w:val="0"/>
        </w:rPr>
        <w:t>, podrán</w:t>
      </w:r>
      <w:r w:rsidR="00081E1E" w:rsidRPr="006F4D3D">
        <w:rPr>
          <w:rStyle w:val="nfasis"/>
          <w:rFonts w:ascii="Arial Narrow" w:hAnsi="Arial Narrow" w:cs="Arial"/>
          <w:bCs/>
          <w:i w:val="0"/>
        </w:rPr>
        <w:t xml:space="preserve"> acogerse al procedimiento de Arbitraje Comercial de la República Dominicana, de conformidad con las disposiciones de la Ley </w:t>
      </w:r>
      <w:r w:rsidR="00C54DAD">
        <w:rPr>
          <w:rStyle w:val="nfasis"/>
          <w:rFonts w:ascii="Arial Narrow" w:hAnsi="Arial Narrow" w:cs="Arial"/>
          <w:bCs/>
          <w:i w:val="0"/>
        </w:rPr>
        <w:t>Núm.</w:t>
      </w:r>
      <w:r w:rsidR="00081E1E" w:rsidRPr="006F4D3D">
        <w:rPr>
          <w:rStyle w:val="nfasis"/>
          <w:rFonts w:ascii="Arial Narrow" w:hAnsi="Arial Narrow" w:cs="Arial"/>
          <w:bCs/>
          <w:i w:val="0"/>
        </w:rPr>
        <w:t xml:space="preserve"> </w:t>
      </w:r>
      <w:r w:rsidR="001A5D35" w:rsidRPr="006F4D3D">
        <w:rPr>
          <w:rStyle w:val="nfasis"/>
          <w:rFonts w:ascii="Arial Narrow" w:hAnsi="Arial Narrow" w:cs="Arial"/>
          <w:bCs/>
          <w:i w:val="0"/>
        </w:rPr>
        <w:t>4</w:t>
      </w:r>
      <w:r w:rsidR="001A5D35">
        <w:rPr>
          <w:rStyle w:val="nfasis"/>
          <w:rFonts w:ascii="Arial Narrow" w:hAnsi="Arial Narrow" w:cs="Arial"/>
          <w:bCs/>
          <w:i w:val="0"/>
        </w:rPr>
        <w:t>8</w:t>
      </w:r>
      <w:r w:rsidR="001A5D35" w:rsidRPr="006F4D3D">
        <w:rPr>
          <w:rStyle w:val="nfasis"/>
          <w:rFonts w:ascii="Arial Narrow" w:hAnsi="Arial Narrow" w:cs="Arial"/>
          <w:bCs/>
          <w:i w:val="0"/>
        </w:rPr>
        <w:t>9</w:t>
      </w:r>
      <w:r w:rsidR="00081E1E" w:rsidRPr="006F4D3D">
        <w:rPr>
          <w:rStyle w:val="nfasis"/>
          <w:rFonts w:ascii="Arial Narrow" w:hAnsi="Arial Narrow" w:cs="Arial"/>
          <w:bCs/>
          <w:i w:val="0"/>
        </w:rPr>
        <w:t>-08, de fecha treinta (30) de</w:t>
      </w:r>
      <w:r w:rsidR="001A5D35">
        <w:rPr>
          <w:rStyle w:val="nfasis"/>
          <w:rFonts w:ascii="Arial Narrow" w:hAnsi="Arial Narrow" w:cs="Arial"/>
          <w:bCs/>
          <w:i w:val="0"/>
        </w:rPr>
        <w:t>l mes de</w:t>
      </w:r>
      <w:r w:rsidR="00081E1E" w:rsidRPr="006F4D3D">
        <w:rPr>
          <w:rStyle w:val="nfasis"/>
          <w:rFonts w:ascii="Arial Narrow" w:hAnsi="Arial Narrow" w:cs="Arial"/>
          <w:bCs/>
          <w:i w:val="0"/>
        </w:rPr>
        <w:t xml:space="preserve"> diciembre del </w:t>
      </w:r>
      <w:r w:rsidR="001A5D35">
        <w:rPr>
          <w:rStyle w:val="nfasis"/>
          <w:rFonts w:ascii="Arial Narrow" w:hAnsi="Arial Narrow" w:cs="Arial"/>
          <w:bCs/>
          <w:i w:val="0"/>
        </w:rPr>
        <w:t xml:space="preserve">año </w:t>
      </w:r>
      <w:r w:rsidR="00081E1E" w:rsidRPr="006F4D3D">
        <w:rPr>
          <w:rStyle w:val="nfasis"/>
          <w:rFonts w:ascii="Arial Narrow" w:hAnsi="Arial Narrow" w:cs="Arial"/>
          <w:bCs/>
          <w:i w:val="0"/>
        </w:rPr>
        <w:t>dos mil ocho (2008).</w:t>
      </w:r>
    </w:p>
    <w:p w:rsidR="00993D90" w:rsidRPr="006F4D3D" w:rsidRDefault="00993D90" w:rsidP="00F4136F">
      <w:pPr>
        <w:jc w:val="both"/>
        <w:rPr>
          <w:rStyle w:val="nfasis"/>
          <w:rFonts w:ascii="Arial Narrow" w:hAnsi="Arial Narrow" w:cs="Arial"/>
          <w:bCs/>
          <w:i w:val="0"/>
        </w:rPr>
      </w:pPr>
    </w:p>
    <w:p w:rsidR="00756AC8" w:rsidRPr="006F4D3D" w:rsidRDefault="00756AC8" w:rsidP="00756AC8">
      <w:pPr>
        <w:pStyle w:val="Ttulo3"/>
        <w:numPr>
          <w:ilvl w:val="1"/>
          <w:numId w:val="25"/>
        </w:numPr>
      </w:pPr>
      <w:r>
        <w:t xml:space="preserve"> </w:t>
      </w:r>
      <w:bookmarkStart w:id="220" w:name="_Toc410128571"/>
      <w:r>
        <w:t>De la Publicidad</w:t>
      </w:r>
      <w:bookmarkEnd w:id="220"/>
    </w:p>
    <w:p w:rsidR="00756AC8" w:rsidRDefault="00756AC8" w:rsidP="00F4136F">
      <w:pPr>
        <w:jc w:val="both"/>
        <w:rPr>
          <w:rFonts w:ascii="Arial Narrow" w:hAnsi="Arial Narrow" w:cs="Arial"/>
          <w:i/>
        </w:rPr>
      </w:pPr>
    </w:p>
    <w:p w:rsidR="00ED49A2" w:rsidRPr="006F4D3D" w:rsidRDefault="00ED49A2" w:rsidP="00ED49A2">
      <w:pPr>
        <w:widowControl w:val="0"/>
        <w:autoSpaceDE w:val="0"/>
        <w:autoSpaceDN w:val="0"/>
        <w:adjustRightInd w:val="0"/>
        <w:jc w:val="both"/>
        <w:rPr>
          <w:rFonts w:ascii="Arial Narrow" w:hAnsi="Arial Narrow" w:cs="Arial"/>
        </w:rPr>
      </w:pPr>
      <w:r w:rsidRPr="006F4D3D">
        <w:rPr>
          <w:rFonts w:ascii="Arial Narrow" w:hAnsi="Arial Narrow" w:cs="Arial"/>
        </w:rPr>
        <w:t xml:space="preserve">La convocatoria a presentar Ofertas en la </w:t>
      </w:r>
      <w:r>
        <w:rPr>
          <w:rFonts w:ascii="Arial Narrow" w:hAnsi="Arial Narrow" w:cs="Arial"/>
        </w:rPr>
        <w:t xml:space="preserve">Comparación de Precios, </w:t>
      </w:r>
      <w:r w:rsidRPr="006F4D3D">
        <w:rPr>
          <w:rFonts w:ascii="Arial Narrow" w:hAnsi="Arial Narrow" w:cs="Arial"/>
        </w:rPr>
        <w:t xml:space="preserve">deberá efectuarse mediante la publicación de avisos en la página Web de la institución, con un mínimo de </w:t>
      </w:r>
      <w:r>
        <w:rPr>
          <w:rFonts w:ascii="Arial Narrow" w:hAnsi="Arial Narrow" w:cs="Arial"/>
          <w:b/>
        </w:rPr>
        <w:t>cinco</w:t>
      </w:r>
      <w:r w:rsidRPr="006F4D3D">
        <w:rPr>
          <w:rFonts w:ascii="Arial Narrow" w:hAnsi="Arial Narrow" w:cs="Arial"/>
          <w:b/>
        </w:rPr>
        <w:t xml:space="preserve"> </w:t>
      </w:r>
      <w:r>
        <w:rPr>
          <w:rFonts w:ascii="Arial Narrow" w:hAnsi="Arial Narrow" w:cs="Arial"/>
          <w:b/>
        </w:rPr>
        <w:t>(</w:t>
      </w:r>
      <w:r w:rsidRPr="006F4D3D">
        <w:rPr>
          <w:rFonts w:ascii="Arial Narrow" w:hAnsi="Arial Narrow" w:cs="Arial"/>
          <w:b/>
        </w:rPr>
        <w:t>0</w:t>
      </w:r>
      <w:r>
        <w:rPr>
          <w:rFonts w:ascii="Arial Narrow" w:hAnsi="Arial Narrow" w:cs="Arial"/>
          <w:b/>
        </w:rPr>
        <w:t>5</w:t>
      </w:r>
      <w:r w:rsidRPr="006F4D3D">
        <w:rPr>
          <w:rFonts w:ascii="Arial Narrow" w:hAnsi="Arial Narrow" w:cs="Arial"/>
          <w:b/>
        </w:rPr>
        <w:t>) días hábiles</w:t>
      </w:r>
      <w:r w:rsidRPr="006F4D3D">
        <w:rPr>
          <w:rFonts w:ascii="Arial Narrow" w:hAnsi="Arial Narrow" w:cs="Arial"/>
        </w:rPr>
        <w:t xml:space="preserve"> de anticipación a la fecha fijada para la presentación de las Ofertas.</w:t>
      </w:r>
    </w:p>
    <w:p w:rsidR="00ED49A2" w:rsidRDefault="00ED49A2" w:rsidP="00F4136F">
      <w:pPr>
        <w:jc w:val="both"/>
        <w:rPr>
          <w:rFonts w:ascii="Arial Narrow" w:hAnsi="Arial Narrow" w:cs="Arial"/>
        </w:rPr>
      </w:pPr>
      <w:r>
        <w:rPr>
          <w:rFonts w:ascii="Arial Narrow" w:hAnsi="Arial Narrow" w:cs="Arial"/>
        </w:rPr>
        <w:t xml:space="preserve"> </w:t>
      </w:r>
    </w:p>
    <w:p w:rsidR="00CE5AC2" w:rsidRPr="006F4D3D" w:rsidRDefault="00CE5AC2" w:rsidP="00F4136F">
      <w:pPr>
        <w:jc w:val="both"/>
        <w:rPr>
          <w:rFonts w:ascii="Arial Narrow" w:hAnsi="Arial Narrow" w:cs="Arial"/>
        </w:rPr>
      </w:pPr>
      <w:r w:rsidRPr="006F4D3D">
        <w:rPr>
          <w:rFonts w:ascii="Arial Narrow" w:hAnsi="Arial Narrow" w:cs="Arial"/>
        </w:rPr>
        <w:t xml:space="preserve">La comprobación de que en un llamado a </w:t>
      </w:r>
      <w:r w:rsidR="0085543C">
        <w:rPr>
          <w:rFonts w:ascii="Arial Narrow" w:hAnsi="Arial Narrow" w:cs="Arial"/>
        </w:rPr>
        <w:t>Comparación de Precios</w:t>
      </w:r>
      <w:r w:rsidRPr="006F4D3D">
        <w:rPr>
          <w:rFonts w:ascii="Arial Narrow" w:hAnsi="Arial Narrow" w:cs="Arial"/>
        </w:rPr>
        <w:t xml:space="preserve">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r>
        <w:t xml:space="preserve"> </w:t>
      </w:r>
      <w:bookmarkStart w:id="221" w:name="_Toc410128572"/>
      <w:r>
        <w:t xml:space="preserve">Etapas de la </w:t>
      </w:r>
      <w:r w:rsidR="0085543C">
        <w:t>Comparación de Precios</w:t>
      </w:r>
      <w:bookmarkEnd w:id="221"/>
    </w:p>
    <w:p w:rsidR="00756AC8" w:rsidRPr="006F4D3D" w:rsidRDefault="00756AC8" w:rsidP="00F4136F">
      <w:pPr>
        <w:jc w:val="both"/>
        <w:rPr>
          <w:rFonts w:ascii="Arial Narrow" w:hAnsi="Arial Narrow" w:cs="Arial"/>
        </w:rPr>
      </w:pP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 xml:space="preserve">Las </w:t>
      </w:r>
      <w:r w:rsidR="00ED49A2">
        <w:rPr>
          <w:rFonts w:ascii="Arial Narrow" w:hAnsi="Arial Narrow" w:cs="Arial"/>
          <w:lang w:val="es-ES"/>
        </w:rPr>
        <w:t>Comparaciones de Precios</w:t>
      </w:r>
      <w:r w:rsidR="00FC7E4A" w:rsidRPr="006F4D3D">
        <w:rPr>
          <w:rFonts w:ascii="Arial Narrow" w:hAnsi="Arial Narrow" w:cs="Arial"/>
          <w:lang w:val="es-ES"/>
        </w:rPr>
        <w:t xml:space="preserve">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rsidR="003257AA" w:rsidRPr="006F4D3D" w:rsidRDefault="003257AA"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rsidR="00584E8C" w:rsidRPr="006F4D3D" w:rsidRDefault="00584E8C"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rsidR="000D0828" w:rsidRPr="006F4D3D" w:rsidRDefault="000D0828" w:rsidP="00F4136F">
      <w:pPr>
        <w:rPr>
          <w:rFonts w:ascii="Arial Narrow" w:hAnsi="Arial Narrow" w:cs="Arial"/>
          <w:color w:val="990000"/>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Pr="006F4D3D">
        <w:rPr>
          <w:rFonts w:ascii="Arial Narrow" w:hAnsi="Arial Narrow" w:cs="Arial"/>
        </w:rPr>
        <w:t xml:space="preserve"> </w:t>
      </w:r>
      <w:r w:rsidRPr="006F4D3D">
        <w:rPr>
          <w:rFonts w:ascii="Arial Narrow" w:hAnsi="Arial Narrow" w:cs="Arial"/>
          <w:color w:val="000000" w:themeColor="text1"/>
        </w:rPr>
        <w:t>sobre los resultados del Proceso de Homologación.</w:t>
      </w:r>
    </w:p>
    <w:p w:rsidR="000D0828" w:rsidRPr="006F4D3D" w:rsidRDefault="000D0828" w:rsidP="00F4136F">
      <w:pPr>
        <w:rPr>
          <w:rFonts w:ascii="Arial Narrow" w:hAnsi="Arial Narrow" w:cs="Arial"/>
          <w:color w:val="000000" w:themeColor="text1"/>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Pr="006F4D3D">
        <w:rPr>
          <w:rFonts w:ascii="Arial Narrow" w:hAnsi="Arial Narrow" w:cs="Arial"/>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r>
        <w:t xml:space="preserve"> </w:t>
      </w:r>
      <w:bookmarkStart w:id="222" w:name="_Toc410128573"/>
      <w:r>
        <w:t>Órgano de Contratación</w:t>
      </w:r>
      <w:bookmarkEnd w:id="222"/>
      <w:r>
        <w:t xml:space="preserve"> </w:t>
      </w:r>
    </w:p>
    <w:p w:rsidR="00756AC8" w:rsidRPr="006F4D3D" w:rsidRDefault="00756AC8" w:rsidP="00F4136F">
      <w:pPr>
        <w:jc w:val="both"/>
        <w:rPr>
          <w:rFonts w:ascii="Arial Narrow" w:hAnsi="Arial Narrow" w:cs="Arial"/>
        </w:rPr>
      </w:pPr>
    </w:p>
    <w:p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Pr="006F4D3D">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rsidR="00572CA3" w:rsidRDefault="00572CA3">
      <w:bookmarkStart w:id="223" w:name="_Toc158601422"/>
      <w:bookmarkStart w:id="224" w:name="_Toc185236304"/>
      <w:bookmarkStart w:id="225" w:name="_Toc185953125"/>
      <w:bookmarkStart w:id="226" w:name="_Toc156874624"/>
      <w:bookmarkStart w:id="227" w:name="_Toc157924251"/>
    </w:p>
    <w:p w:rsidR="00756AC8" w:rsidRPr="006F4D3D" w:rsidRDefault="00756AC8" w:rsidP="00756AC8">
      <w:pPr>
        <w:pStyle w:val="Ttulo3"/>
        <w:numPr>
          <w:ilvl w:val="1"/>
          <w:numId w:val="25"/>
        </w:numPr>
      </w:pPr>
      <w:r>
        <w:t xml:space="preserve"> </w:t>
      </w:r>
      <w:bookmarkStart w:id="228" w:name="_Toc410128574"/>
      <w:r>
        <w:t>Atribuciones</w:t>
      </w:r>
      <w:bookmarkEnd w:id="228"/>
      <w:r>
        <w:t xml:space="preserve"> </w:t>
      </w:r>
    </w:p>
    <w:p w:rsidR="00572CA3" w:rsidRDefault="00572CA3"/>
    <w:bookmarkEnd w:id="223"/>
    <w:bookmarkEnd w:id="224"/>
    <w:bookmarkEnd w:id="225"/>
    <w:bookmarkEnd w:id="226"/>
    <w:bookmarkEnd w:id="227"/>
    <w:p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rsidR="00D63CC1" w:rsidRPr="00161AC3" w:rsidRDefault="00D63CC1" w:rsidP="00F4136F">
      <w:pPr>
        <w:jc w:val="both"/>
        <w:rPr>
          <w:rFonts w:ascii="Arial Narrow" w:hAnsi="Arial Narrow" w:cs="Arial"/>
        </w:rPr>
      </w:pPr>
    </w:p>
    <w:p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 xml:space="preserve">a Unidad Administrativa </w:t>
      </w:r>
      <w:r w:rsidR="008B64F3" w:rsidRPr="003714DF">
        <w:rPr>
          <w:rFonts w:ascii="Arial Narrow" w:hAnsi="Arial Narrow" w:cs="Arial"/>
        </w:rPr>
        <w:t>que tendrá</w:t>
      </w:r>
      <w:r w:rsidRPr="003714DF">
        <w:rPr>
          <w:rFonts w:ascii="Arial Narrow" w:hAnsi="Arial Narrow" w:cs="Arial"/>
        </w:rPr>
        <w:t xml:space="preserve"> la responsabilidad técnica de la gestión.</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Cancelar, declarar desierta o nula, total o parcialmente la </w:t>
      </w:r>
      <w:r w:rsidR="0085543C">
        <w:rPr>
          <w:rFonts w:ascii="Arial Narrow" w:hAnsi="Arial Narrow" w:cs="Arial"/>
        </w:rPr>
        <w:t>Comparación de Precios</w:t>
      </w:r>
      <w:r w:rsidRPr="006F4D3D">
        <w:rPr>
          <w:rFonts w:ascii="Arial Narrow" w:hAnsi="Arial Narrow" w:cs="Arial"/>
        </w:rPr>
        <w:t xml:space="preserve">, por las causas que considere pertinentes.  En consecuencia, podrá efectuar otras </w:t>
      </w:r>
      <w:r w:rsidR="00ED49A2">
        <w:rPr>
          <w:rFonts w:ascii="Arial Narrow" w:hAnsi="Arial Narrow" w:cs="Arial"/>
        </w:rPr>
        <w:t>Comparaciones de Precios</w:t>
      </w:r>
      <w:r w:rsidRPr="006F4D3D">
        <w:rPr>
          <w:rFonts w:ascii="Arial Narrow" w:hAnsi="Arial Narrow" w:cs="Arial"/>
        </w:rPr>
        <w:t xml:space="preserve"> en los términos y condiciones que determine.</w:t>
      </w:r>
      <w:bookmarkStart w:id="229" w:name="_Toc156874623"/>
      <w:bookmarkStart w:id="230" w:name="_Toc157924250"/>
      <w:bookmarkStart w:id="231" w:name="_Toc158601421"/>
    </w:p>
    <w:p w:rsidR="00B415A3" w:rsidRDefault="00B415A3" w:rsidP="00F4136F">
      <w:pPr>
        <w:jc w:val="both"/>
        <w:rPr>
          <w:rFonts w:ascii="Arial Narrow" w:hAnsi="Arial Narrow" w:cs="Arial"/>
        </w:rPr>
      </w:pPr>
    </w:p>
    <w:p w:rsidR="00701D52" w:rsidRPr="006F4D3D" w:rsidRDefault="00701D52" w:rsidP="00701D52">
      <w:pPr>
        <w:pStyle w:val="Ttulo3"/>
        <w:numPr>
          <w:ilvl w:val="1"/>
          <w:numId w:val="25"/>
        </w:numPr>
      </w:pPr>
      <w:r>
        <w:t xml:space="preserve"> </w:t>
      </w:r>
      <w:bookmarkStart w:id="232" w:name="_Toc410128575"/>
      <w:r>
        <w:t>Órgano Responsable del Proceso</w:t>
      </w:r>
      <w:bookmarkEnd w:id="232"/>
      <w:r>
        <w:t xml:space="preserve"> </w:t>
      </w:r>
    </w:p>
    <w:p w:rsidR="00701D52" w:rsidRPr="006F4D3D" w:rsidRDefault="00701D52" w:rsidP="00F4136F">
      <w:pPr>
        <w:jc w:val="both"/>
        <w:rPr>
          <w:rFonts w:ascii="Arial Narrow" w:hAnsi="Arial Narrow" w:cs="Arial"/>
        </w:rPr>
      </w:pPr>
    </w:p>
    <w:bookmarkEnd w:id="229"/>
    <w:bookmarkEnd w:id="230"/>
    <w:bookmarkEnd w:id="231"/>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8B64F3" w:rsidRPr="003714DF">
        <w:rPr>
          <w:rFonts w:ascii="Arial Narrow" w:hAnsi="Arial Narrow" w:cs="Arial"/>
        </w:rPr>
        <w:t xml:space="preserve">responsable </w:t>
      </w:r>
      <w:r w:rsidR="008B64F3" w:rsidRPr="006F4D3D">
        <w:rPr>
          <w:rFonts w:ascii="Arial Narrow" w:hAnsi="Arial Narrow" w:cs="Arial"/>
        </w:rPr>
        <w:t>del</w:t>
      </w:r>
      <w:r w:rsidRPr="006F4D3D">
        <w:rPr>
          <w:rFonts w:ascii="Arial Narrow" w:hAnsi="Arial Narrow" w:cs="Arial"/>
        </w:rPr>
        <w:t xml:space="preserve"> proceso de </w:t>
      </w:r>
      <w:r w:rsidR="0085543C">
        <w:rPr>
          <w:rFonts w:ascii="Arial Narrow" w:hAnsi="Arial Narrow" w:cs="Arial"/>
        </w:rPr>
        <w:t>Comparación de Precios</w:t>
      </w:r>
      <w:r w:rsidR="007A0810" w:rsidRPr="006F4D3D">
        <w:rPr>
          <w:rFonts w:ascii="Arial Narrow" w:hAnsi="Arial Narrow" w:cs="Arial"/>
        </w:rPr>
        <w:t xml:space="preserve">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rsidR="00701D52" w:rsidRPr="006F4D3D" w:rsidRDefault="00701D52" w:rsidP="00701D52">
      <w:pPr>
        <w:pStyle w:val="Ttulo3"/>
        <w:numPr>
          <w:ilvl w:val="1"/>
          <w:numId w:val="25"/>
        </w:numPr>
      </w:pPr>
      <w:r>
        <w:t xml:space="preserve"> </w:t>
      </w:r>
      <w:bookmarkStart w:id="233" w:name="_Toc410128576"/>
      <w:r>
        <w:t>Exención de Responsabilidades</w:t>
      </w:r>
      <w:bookmarkEnd w:id="233"/>
    </w:p>
    <w:p w:rsidR="00572CA3" w:rsidRDefault="00572CA3">
      <w:bookmarkStart w:id="234" w:name="_Toc159673561"/>
      <w:bookmarkStart w:id="235" w:name="_Toc185953134"/>
    </w:p>
    <w:bookmarkEnd w:id="234"/>
    <w:bookmarkEnd w:id="235"/>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Default="00C95E16" w:rsidP="00F4136F">
      <w:pPr>
        <w:jc w:val="both"/>
        <w:rPr>
          <w:rFonts w:ascii="Arial Narrow" w:hAnsi="Arial Narrow" w:cs="Arial"/>
        </w:rPr>
      </w:pPr>
    </w:p>
    <w:p w:rsidR="00572CA3" w:rsidRPr="006F4D3D" w:rsidRDefault="00572CA3" w:rsidP="00F4136F">
      <w:pPr>
        <w:jc w:val="both"/>
        <w:rPr>
          <w:rFonts w:ascii="Arial Narrow" w:hAnsi="Arial Narrow" w:cs="Arial"/>
        </w:rPr>
      </w:pPr>
    </w:p>
    <w:p w:rsidR="00701D52" w:rsidRPr="006F4D3D" w:rsidRDefault="00701D52" w:rsidP="00701D52">
      <w:pPr>
        <w:pStyle w:val="Ttulo3"/>
        <w:numPr>
          <w:ilvl w:val="1"/>
          <w:numId w:val="25"/>
        </w:numPr>
      </w:pPr>
      <w:bookmarkStart w:id="236" w:name="_Toc159673562"/>
      <w:bookmarkStart w:id="237" w:name="_Toc185953135"/>
      <w:r>
        <w:t xml:space="preserve"> </w:t>
      </w:r>
      <w:bookmarkStart w:id="238" w:name="_Toc410128577"/>
      <w:r>
        <w:t>Prácticas Corruptas o Fraudulentas</w:t>
      </w:r>
      <w:bookmarkEnd w:id="238"/>
    </w:p>
    <w:p w:rsidR="00572CA3" w:rsidRDefault="00572CA3"/>
    <w:bookmarkEnd w:id="236"/>
    <w:bookmarkEnd w:id="237"/>
    <w:p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Pr="006F4D3D">
        <w:rPr>
          <w:rFonts w:ascii="Arial Narrow" w:eastAsia="SimSun" w:hAnsi="Arial Narrow" w:cs="Arial"/>
        </w:rPr>
        <w:t xml:space="preserve"> </w:t>
      </w:r>
      <w:r w:rsidRPr="006F4D3D">
        <w:rPr>
          <w:rFonts w:ascii="Arial Narrow" w:hAnsi="Arial Narrow" w:cs="Arial"/>
        </w:rPr>
        <w:t>A los efectos anteriores se entenderá por:</w:t>
      </w:r>
    </w:p>
    <w:p w:rsidR="00CE5AC2" w:rsidRPr="006F4D3D" w:rsidRDefault="00CE5AC2" w:rsidP="00F4136F">
      <w:pPr>
        <w:jc w:val="both"/>
        <w:rPr>
          <w:rFonts w:ascii="Arial Narrow" w:eastAsia="SimSun" w:hAnsi="Arial Narrow" w:cs="Arial"/>
          <w:lang w:val="es-MX"/>
        </w:rPr>
      </w:pPr>
    </w:p>
    <w:p w:rsidR="00CE5AC2" w:rsidRPr="006F4D3D" w:rsidRDefault="00CE5AC2" w:rsidP="00F4136F">
      <w:pPr>
        <w:pStyle w:val="Prrafodelista"/>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rsidR="00EC4387" w:rsidRPr="006F4D3D" w:rsidRDefault="002F12F5" w:rsidP="00EC4387">
      <w:pPr>
        <w:pStyle w:val="Prrafodelista"/>
        <w:numPr>
          <w:ilvl w:val="0"/>
          <w:numId w:val="17"/>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2805AB" w:rsidRPr="006F4D3D">
        <w:rPr>
          <w:rFonts w:ascii="Arial Narrow" w:hAnsi="Arial Narrow" w:cs="Arial"/>
          <w:b/>
        </w:rPr>
        <w:t xml:space="preserve"> </w:t>
      </w:r>
      <w:r w:rsidR="002805AB" w:rsidRPr="006F4D3D">
        <w:rPr>
          <w:rFonts w:ascii="Arial Narrow" w:hAnsi="Arial Narrow" w:cs="Arial"/>
        </w:rPr>
        <w:t>es cualquier acto u omisión incluyendo</w:t>
      </w:r>
      <w:r w:rsidR="002805AB" w:rsidRPr="006F4D3D">
        <w:rPr>
          <w:rFonts w:ascii="Arial Narrow" w:hAnsi="Arial Narrow" w:cs="Arial"/>
          <w:b/>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r w:rsidRPr="006F4D3D">
        <w:rPr>
          <w:rFonts w:ascii="Arial Narrow" w:hAnsi="Arial Narrow" w:cs="Arial"/>
          <w:lang w:val="es-CO"/>
        </w:rPr>
        <w:t xml:space="preserve"> </w:t>
      </w:r>
    </w:p>
    <w:p w:rsidR="00701D52" w:rsidRPr="006F4D3D" w:rsidRDefault="00701D52" w:rsidP="00701D52">
      <w:pPr>
        <w:pStyle w:val="Ttulo3"/>
        <w:numPr>
          <w:ilvl w:val="1"/>
          <w:numId w:val="25"/>
        </w:numPr>
      </w:pPr>
      <w:bookmarkStart w:id="239" w:name="_Toc159673563"/>
      <w:bookmarkStart w:id="240" w:name="_Toc185953136"/>
      <w:r>
        <w:t xml:space="preserve"> </w:t>
      </w:r>
      <w:bookmarkStart w:id="241" w:name="_Toc410128578"/>
      <w:r>
        <w:t>De los Oferentes/ Proponentes Hábiles e Inhábiles</w:t>
      </w:r>
      <w:bookmarkEnd w:id="241"/>
      <w:r>
        <w:t xml:space="preserve"> </w:t>
      </w:r>
    </w:p>
    <w:p w:rsidR="00701D52" w:rsidRDefault="00701D52" w:rsidP="00F4136F">
      <w:pPr>
        <w:pStyle w:val="Ttulo3"/>
      </w:pPr>
    </w:p>
    <w:bookmarkEnd w:id="239"/>
    <w:bookmarkEnd w:id="240"/>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 xml:space="preserve">ndrá derecho a participar en la presente </w:t>
      </w:r>
      <w:r w:rsidR="0085543C">
        <w:rPr>
          <w:rFonts w:ascii="Arial Narrow" w:eastAsia="SimSun" w:hAnsi="Arial Narrow" w:cs="Arial"/>
        </w:rPr>
        <w:t>Comparación de Precios</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242" w:name="_Toc159673564"/>
      <w:bookmarkStart w:id="243" w:name="_Toc185953137"/>
    </w:p>
    <w:p w:rsidR="008F4C3B" w:rsidRPr="006F4D3D" w:rsidRDefault="008F4C3B" w:rsidP="00F4136F">
      <w:pPr>
        <w:jc w:val="both"/>
        <w:rPr>
          <w:rFonts w:ascii="Arial Narrow" w:eastAsia="SimSun" w:hAnsi="Arial Narrow" w:cs="Arial"/>
        </w:rPr>
      </w:pPr>
    </w:p>
    <w:p w:rsidR="00701D52" w:rsidRPr="006F4D3D" w:rsidRDefault="00701D52" w:rsidP="00701D52">
      <w:pPr>
        <w:pStyle w:val="Ttulo3"/>
        <w:numPr>
          <w:ilvl w:val="1"/>
          <w:numId w:val="25"/>
        </w:numPr>
      </w:pPr>
      <w:r>
        <w:t xml:space="preserve"> </w:t>
      </w:r>
      <w:bookmarkStart w:id="244" w:name="_Toc410128579"/>
      <w:r>
        <w:t>Prohibición a Contratar</w:t>
      </w:r>
      <w:bookmarkEnd w:id="244"/>
      <w:r>
        <w:t xml:space="preserve"> </w:t>
      </w:r>
    </w:p>
    <w:p w:rsidR="00701D52" w:rsidRDefault="00701D52" w:rsidP="00F4136F">
      <w:pPr>
        <w:pStyle w:val="Ttulo3"/>
      </w:pPr>
    </w:p>
    <w:p w:rsidR="00510AC5" w:rsidRPr="003714DF" w:rsidRDefault="00510AC5" w:rsidP="00F4136F">
      <w:pPr>
        <w:jc w:val="both"/>
        <w:rPr>
          <w:rFonts w:ascii="Arial Narrow" w:eastAsia="SimSun" w:hAnsi="Arial Narrow" w:cs="Arial"/>
        </w:rPr>
      </w:pPr>
      <w:bookmarkStart w:id="245" w:name="_Toc159673566"/>
      <w:bookmarkEnd w:id="242"/>
      <w:bookmarkEnd w:id="243"/>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rsidR="00510AC5" w:rsidRPr="006F4D3D" w:rsidRDefault="00510AC5" w:rsidP="00F4136F">
      <w:pPr>
        <w:pStyle w:val="Lista2"/>
        <w:rPr>
          <w:rFonts w:ascii="Arial Narrow" w:eastAsia="SimSun" w:hAnsi="Arial Narrow" w:cs="Arial"/>
        </w:rPr>
      </w:pPr>
    </w:p>
    <w:p w:rsidR="00510AC5" w:rsidRPr="001A5D35" w:rsidRDefault="00510AC5" w:rsidP="006B5979">
      <w:pPr>
        <w:numPr>
          <w:ilvl w:val="0"/>
          <w:numId w:val="7"/>
        </w:numPr>
        <w:jc w:val="both"/>
        <w:rPr>
          <w:rFonts w:ascii="Arial Narrow" w:hAnsi="Arial Narrow" w:cs="Arial"/>
        </w:rPr>
      </w:pPr>
      <w:r w:rsidRPr="001A5D35">
        <w:rPr>
          <w:rFonts w:ascii="Arial Narrow" w:hAnsi="Arial Narrow" w:cs="Arial"/>
        </w:rPr>
        <w:t>El Presidente y Vicepresidente de la República</w:t>
      </w:r>
      <w:r w:rsidR="00BB50D9" w:rsidRPr="001A5D35">
        <w:rPr>
          <w:rFonts w:ascii="Arial Narrow" w:hAnsi="Arial Narrow" w:cs="Arial"/>
        </w:rPr>
        <w:t>; los Secretarios y</w:t>
      </w:r>
      <w:r w:rsidRPr="001A5D35">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D57BFA" w:rsidRPr="001A5D35">
        <w:rPr>
          <w:rFonts w:ascii="Arial Narrow" w:hAnsi="Arial Narrow" w:cs="Arial"/>
        </w:rPr>
        <w:t>-</w:t>
      </w:r>
      <w:r w:rsidRPr="001A5D35">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1A5D35">
        <w:rPr>
          <w:rFonts w:ascii="Arial Narrow" w:hAnsi="Arial Narrow" w:cs="Arial"/>
        </w:rPr>
        <w:t xml:space="preserve"> </w:t>
      </w:r>
      <w:r w:rsidR="00C54DAD" w:rsidRPr="001A5D35">
        <w:rPr>
          <w:rFonts w:ascii="Arial Narrow" w:hAnsi="Arial Narrow" w:cs="Arial"/>
        </w:rPr>
        <w:t>Núm.</w:t>
      </w:r>
      <w:r w:rsidRPr="001A5D35">
        <w:rPr>
          <w:rFonts w:ascii="Arial Narrow" w:hAnsi="Arial Narrow" w:cs="Arial"/>
        </w:rPr>
        <w:t xml:space="preserve"> 340-06;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w:t>
      </w:r>
      <w:r w:rsidR="00C54DAD">
        <w:rPr>
          <w:rFonts w:ascii="Arial Narrow" w:eastAsia="SimSun" w:hAnsi="Arial Narrow" w:cs="Arial"/>
        </w:rPr>
        <w:t>Núm.</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572CA3" w:rsidRDefault="00572CA3" w:rsidP="00F4136F">
      <w:pPr>
        <w:autoSpaceDE w:val="0"/>
        <w:autoSpaceDN w:val="0"/>
        <w:jc w:val="both"/>
        <w:rPr>
          <w:rFonts w:ascii="Arial Narrow" w:hAnsi="Arial Narrow" w:cs="Arial"/>
          <w:b/>
        </w:rPr>
      </w:pPr>
    </w:p>
    <w:p w:rsidR="00572CA3" w:rsidRDefault="00572CA3" w:rsidP="00F4136F">
      <w:pPr>
        <w:autoSpaceDE w:val="0"/>
        <w:autoSpaceDN w:val="0"/>
        <w:jc w:val="both"/>
        <w:rPr>
          <w:rFonts w:ascii="Arial Narrow" w:hAnsi="Arial Narrow" w:cs="Arial"/>
          <w:b/>
        </w:rPr>
      </w:pPr>
    </w:p>
    <w:p w:rsidR="00572CA3" w:rsidRDefault="00572CA3" w:rsidP="00F4136F">
      <w:pPr>
        <w:autoSpaceDE w:val="0"/>
        <w:autoSpaceDN w:val="0"/>
        <w:jc w:val="both"/>
        <w:rPr>
          <w:rFonts w:ascii="Arial Narrow" w:hAnsi="Arial Narrow" w:cs="Arial"/>
          <w:b/>
        </w:rPr>
      </w:pPr>
    </w:p>
    <w:p w:rsidR="00701D52" w:rsidRPr="006F4D3D" w:rsidRDefault="00701D52" w:rsidP="00701D52">
      <w:pPr>
        <w:pStyle w:val="Ttulo3"/>
        <w:numPr>
          <w:ilvl w:val="1"/>
          <w:numId w:val="25"/>
        </w:numPr>
      </w:pPr>
      <w:r>
        <w:t xml:space="preserve"> </w:t>
      </w:r>
      <w:bookmarkStart w:id="246" w:name="_Toc410128580"/>
      <w:r>
        <w:t>Demostración de Capacidad para Contratar</w:t>
      </w:r>
      <w:bookmarkEnd w:id="246"/>
      <w:r>
        <w:t xml:space="preserve"> </w:t>
      </w:r>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701D52">
      <w:pPr>
        <w:pStyle w:val="Ttulo3"/>
        <w:numPr>
          <w:ilvl w:val="1"/>
          <w:numId w:val="25"/>
        </w:numPr>
      </w:pPr>
      <w:bookmarkStart w:id="247" w:name="_Toc159673567"/>
      <w:bookmarkStart w:id="248" w:name="_Toc185953140"/>
      <w:bookmarkEnd w:id="245"/>
      <w:r>
        <w:t xml:space="preserve"> </w:t>
      </w:r>
      <w:bookmarkStart w:id="249" w:name="_Toc410128581"/>
      <w:r>
        <w:t>Representante Legal</w:t>
      </w:r>
      <w:bookmarkEnd w:id="249"/>
      <w:r>
        <w:t xml:space="preserve"> </w:t>
      </w:r>
    </w:p>
    <w:bookmarkEnd w:id="247"/>
    <w:bookmarkEnd w:id="248"/>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 xml:space="preserve">que presente el Oferente/Proponente dentro de la presente </w:t>
      </w:r>
      <w:r w:rsidR="0085543C">
        <w:rPr>
          <w:rFonts w:ascii="Arial Narrow" w:hAnsi="Arial Narrow" w:cs="Arial"/>
        </w:rPr>
        <w:t>Comparación de Precios</w:t>
      </w:r>
      <w:r w:rsidRPr="003714DF">
        <w:rPr>
          <w:rFonts w:ascii="Arial Narrow" w:hAnsi="Arial Narrow" w:cs="Arial"/>
        </w:rPr>
        <w:t xml:space="preserve"> deberán estar firmados por él, o su Representante Legal, debidamente facultado al efecto.</w:t>
      </w:r>
    </w:p>
    <w:p w:rsidR="003257AA" w:rsidRPr="006F4D3D" w:rsidRDefault="003257AA" w:rsidP="001A5D35">
      <w:bookmarkStart w:id="250" w:name="_Toc185953139"/>
    </w:p>
    <w:p w:rsidR="00926487" w:rsidRPr="006F4D3D" w:rsidRDefault="00926487" w:rsidP="00926487">
      <w:pPr>
        <w:pStyle w:val="Ttulo3"/>
        <w:numPr>
          <w:ilvl w:val="1"/>
          <w:numId w:val="25"/>
        </w:numPr>
      </w:pPr>
      <w:bookmarkStart w:id="251" w:name="_Toc159673568"/>
      <w:bookmarkStart w:id="252" w:name="_Toc185953141"/>
      <w:bookmarkEnd w:id="250"/>
      <w:r>
        <w:t xml:space="preserve"> </w:t>
      </w:r>
      <w:bookmarkStart w:id="253" w:name="_Toc410128582"/>
      <w:r>
        <w:t>Subsanaciones</w:t>
      </w:r>
      <w:bookmarkEnd w:id="253"/>
    </w:p>
    <w:p w:rsidR="00926487" w:rsidRPr="006F4D3D" w:rsidRDefault="00926487" w:rsidP="00F4136F">
      <w:pPr>
        <w:jc w:val="both"/>
        <w:rPr>
          <w:rFonts w:ascii="Arial Narrow" w:hAnsi="Arial Narrow" w:cs="Arial"/>
        </w:rPr>
      </w:pPr>
    </w:p>
    <w:bookmarkEnd w:id="251"/>
    <w:bookmarkEnd w:id="252"/>
    <w:p w:rsidR="00BB07D6" w:rsidRPr="006F4D3D" w:rsidRDefault="00BB07D6" w:rsidP="00BB07D6">
      <w:pPr>
        <w:jc w:val="both"/>
        <w:rPr>
          <w:rFonts w:ascii="Arial Narrow" w:hAnsi="Arial Narrow" w:cs="Arial"/>
          <w:lang w:val="es-ES_tradnl"/>
        </w:rPr>
      </w:pPr>
      <w:r w:rsidRPr="006F4D3D">
        <w:rPr>
          <w:rFonts w:ascii="Arial Narrow" w:hAnsi="Arial Narrow" w:cs="Arial"/>
        </w:rPr>
        <w:t xml:space="preserve">A los fines de la presente </w:t>
      </w:r>
      <w:r w:rsidR="0085543C">
        <w:rPr>
          <w:rFonts w:ascii="Arial Narrow" w:hAnsi="Arial Narrow" w:cs="Arial"/>
        </w:rPr>
        <w:t>Comparación de Precios</w:t>
      </w:r>
      <w:r w:rsidRPr="006F4D3D">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rsidR="00BB07D6" w:rsidRPr="006F4D3D" w:rsidRDefault="00BB07D6" w:rsidP="00BB07D6">
      <w:pPr>
        <w:jc w:val="both"/>
        <w:rPr>
          <w:rFonts w:ascii="Arial Narrow" w:hAnsi="Arial Narrow" w:cs="Arial"/>
          <w:lang w:val="es-ES_tradnl"/>
        </w:rPr>
      </w:pPr>
    </w:p>
    <w:p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A514FB" w:rsidRPr="006F4D3D">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Pr="006F4D3D">
        <w:rPr>
          <w:rFonts w:ascii="Arial Narrow" w:hAnsi="Arial Narrow" w:cs="Arial"/>
        </w:rPr>
        <w:t xml:space="preserve"> </w:t>
      </w:r>
      <w:r w:rsidR="0085543C">
        <w:rPr>
          <w:rFonts w:ascii="Arial Narrow" w:hAnsi="Arial Narrow" w:cs="Arial"/>
        </w:rPr>
        <w:t>Comparación de Precios</w:t>
      </w:r>
      <w:r w:rsidRPr="006F4D3D">
        <w:rPr>
          <w:rFonts w:ascii="Arial Narrow" w:hAnsi="Arial Narrow" w:cs="Arial"/>
        </w:rPr>
        <w:t xml:space="preserve"> se basará en el contenido de la propia Oferta, sin que tenga que recurrir a pruebas externas.</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6F4D3D">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rsidR="00BB07D6" w:rsidRPr="006F4D3D" w:rsidRDefault="00BB07D6" w:rsidP="00F4136F">
      <w:pPr>
        <w:jc w:val="both"/>
        <w:rPr>
          <w:rFonts w:ascii="Arial Narrow" w:hAnsi="Arial Narrow" w:cs="Arial"/>
        </w:rPr>
      </w:pPr>
    </w:p>
    <w:p w:rsidR="002B6794"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6F4D3D">
        <w:rPr>
          <w:rFonts w:ascii="Arial Narrow" w:hAnsi="Arial Narrow" w:cs="Arial"/>
        </w:rPr>
        <w:t xml:space="preserve"> </w:t>
      </w:r>
    </w:p>
    <w:p w:rsidR="00ED49A2" w:rsidRPr="006F4D3D" w:rsidRDefault="00ED49A2" w:rsidP="00F4136F">
      <w:pPr>
        <w:jc w:val="both"/>
        <w:rPr>
          <w:rFonts w:ascii="Arial Narrow" w:hAnsi="Arial Narrow" w:cs="Arial"/>
        </w:rPr>
      </w:pPr>
    </w:p>
    <w:p w:rsidR="00926487" w:rsidRPr="006F4D3D" w:rsidRDefault="00926487" w:rsidP="00926487">
      <w:pPr>
        <w:pStyle w:val="Ttulo3"/>
        <w:numPr>
          <w:ilvl w:val="1"/>
          <w:numId w:val="25"/>
        </w:numPr>
      </w:pPr>
      <w:bookmarkStart w:id="254" w:name="_Toc159673570"/>
      <w:bookmarkStart w:id="255" w:name="_Toc185953143"/>
      <w:r>
        <w:t xml:space="preserve"> </w:t>
      </w:r>
      <w:bookmarkStart w:id="256" w:name="_Toc410128583"/>
      <w:r>
        <w:t>Rectificaciones Aritméticas</w:t>
      </w:r>
      <w:bookmarkEnd w:id="256"/>
    </w:p>
    <w:p w:rsidR="00572CA3" w:rsidRDefault="00572CA3"/>
    <w:bookmarkEnd w:id="254"/>
    <w:bookmarkEnd w:id="255"/>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rsidR="00CE5AC2" w:rsidRPr="006F4D3D" w:rsidRDefault="00CE5AC2" w:rsidP="00F4136F">
      <w:pPr>
        <w:rPr>
          <w:rFonts w:ascii="Arial Narrow" w:hAnsi="Arial Narrow" w:cs="Arial"/>
        </w:rPr>
      </w:pPr>
    </w:p>
    <w:p w:rsidR="00CE5AC2" w:rsidRPr="006F4D3D"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26487">
      <w:pPr>
        <w:pStyle w:val="Ttulo3"/>
        <w:numPr>
          <w:ilvl w:val="1"/>
          <w:numId w:val="25"/>
        </w:numPr>
      </w:pPr>
      <w:r>
        <w:t xml:space="preserve"> </w:t>
      </w:r>
      <w:bookmarkStart w:id="257" w:name="_Toc410128584"/>
      <w:r>
        <w:t>Garantías</w:t>
      </w:r>
      <w:bookmarkEnd w:id="257"/>
    </w:p>
    <w:p w:rsidR="00926487" w:rsidRPr="006F4D3D" w:rsidRDefault="00926487" w:rsidP="00F4136F">
      <w:pPr>
        <w:rPr>
          <w:rFonts w:ascii="Arial Narrow" w:hAnsi="Arial Narrow" w:cs="Arial"/>
        </w:rPr>
      </w:pPr>
    </w:p>
    <w:p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rsidR="0088493A" w:rsidRPr="006F4D3D" w:rsidRDefault="0088493A" w:rsidP="00F4136F">
      <w:pPr>
        <w:pStyle w:val="Textoindependiente"/>
        <w:rPr>
          <w:rFonts w:ascii="Arial Narrow" w:hAnsi="Arial Narrow" w:cs="Arial"/>
          <w:color w:val="auto"/>
        </w:rPr>
      </w:pPr>
    </w:p>
    <w:p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rsidR="0037766B" w:rsidRPr="006F4D3D" w:rsidRDefault="0037766B" w:rsidP="00F4136F">
      <w:pPr>
        <w:pStyle w:val="Textoindependiente"/>
        <w:rPr>
          <w:rFonts w:ascii="Arial Narrow" w:hAnsi="Arial Narrow" w:cs="Arial"/>
          <w:color w:val="auto"/>
        </w:rPr>
      </w:pPr>
    </w:p>
    <w:p w:rsidR="00CE5AC2" w:rsidRPr="006F4D3D" w:rsidRDefault="001557DC" w:rsidP="00F4136F">
      <w:pPr>
        <w:pStyle w:val="Ttulo3"/>
      </w:pPr>
      <w:bookmarkStart w:id="258" w:name="_Toc159673575"/>
      <w:bookmarkStart w:id="259" w:name="_Toc185953148"/>
      <w:bookmarkStart w:id="260" w:name="_Toc410128585"/>
      <w:r w:rsidRPr="006F4D3D">
        <w:t>1.</w:t>
      </w:r>
      <w:r w:rsidR="003F2B23" w:rsidRPr="006F4D3D">
        <w:t>2</w:t>
      </w:r>
      <w:r w:rsidR="0037766B">
        <w:t>3</w:t>
      </w:r>
      <w:r w:rsidR="00A921A3" w:rsidRPr="006F4D3D">
        <w:t>.1</w:t>
      </w:r>
      <w:r w:rsidRPr="006F4D3D">
        <w:t xml:space="preserve"> </w:t>
      </w:r>
      <w:r w:rsidR="00CE5AC2" w:rsidRPr="006F4D3D">
        <w:t>Garantía de la Seriedad de la Oferta</w:t>
      </w:r>
      <w:bookmarkEnd w:id="258"/>
      <w:bookmarkEnd w:id="259"/>
      <w:bookmarkEnd w:id="260"/>
    </w:p>
    <w:p w:rsidR="00A1794E" w:rsidRPr="00161AC3" w:rsidRDefault="00A1794E" w:rsidP="00F4136F">
      <w:pPr>
        <w:autoSpaceDE w:val="0"/>
        <w:autoSpaceDN w:val="0"/>
        <w:adjustRightInd w:val="0"/>
        <w:jc w:val="both"/>
        <w:rPr>
          <w:rFonts w:ascii="Arial Narrow" w:hAnsi="Arial Narrow" w:cs="Arial"/>
          <w:lang w:val="es-ES"/>
        </w:rPr>
      </w:pPr>
    </w:p>
    <w:p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Pr="006F4D3D">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rsidR="00FC23CE" w:rsidRPr="006F4D3D" w:rsidRDefault="00FC23CE" w:rsidP="00F4136F">
      <w:pPr>
        <w:autoSpaceDE w:val="0"/>
        <w:autoSpaceDN w:val="0"/>
        <w:adjustRightInd w:val="0"/>
        <w:jc w:val="both"/>
        <w:rPr>
          <w:rFonts w:ascii="Arial Narrow" w:hAnsi="Arial Narrow" w:cs="Arial"/>
          <w:lang w:val="es-ES"/>
        </w:rPr>
      </w:pPr>
    </w:p>
    <w:p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Ttulo3"/>
      </w:pPr>
      <w:bookmarkStart w:id="261" w:name="_Toc410128586"/>
      <w:r w:rsidRPr="006F4D3D">
        <w:t>1.</w:t>
      </w:r>
      <w:r w:rsidR="002D7952" w:rsidRPr="006F4D3D">
        <w:t>2</w:t>
      </w:r>
      <w:r w:rsidR="0037766B">
        <w:t>3.</w:t>
      </w:r>
      <w:r w:rsidR="00A921A3" w:rsidRPr="006F4D3D">
        <w:t>2</w:t>
      </w:r>
      <w:r w:rsidRPr="006F4D3D">
        <w:t xml:space="preserve"> Garantía de Fiel Cumplimiento de Contrato</w:t>
      </w:r>
      <w:bookmarkEnd w:id="261"/>
      <w:r w:rsidRPr="006F4D3D">
        <w:t xml:space="preserve"> </w:t>
      </w:r>
    </w:p>
    <w:p w:rsidR="00522F82" w:rsidRPr="00161AC3" w:rsidRDefault="00522F82" w:rsidP="00F4136F">
      <w:pPr>
        <w:autoSpaceDE w:val="0"/>
        <w:autoSpaceDN w:val="0"/>
        <w:adjustRightInd w:val="0"/>
        <w:jc w:val="both"/>
        <w:rPr>
          <w:rFonts w:ascii="Arial Narrow" w:hAnsi="Arial Narrow" w:cs="Arial"/>
          <w:lang w:val="es-ES"/>
        </w:rPr>
      </w:pPr>
    </w:p>
    <w:p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A1794E" w:rsidRPr="006F4D3D">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Pr="006F4D3D">
        <w:rPr>
          <w:rFonts w:ascii="Arial Narrow" w:eastAsia="SimSun" w:hAnsi="Arial Narrow" w:cs="Arial"/>
          <w:b/>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7C2763" w:rsidRPr="006F4D3D">
        <w:rPr>
          <w:rFonts w:ascii="Arial Narrow" w:eastAsia="SimSun" w:hAnsi="Arial Narrow" w:cs="Arial"/>
          <w:b/>
          <w:lang w:val="es-MX"/>
        </w:rPr>
        <w:t xml:space="preserve"> </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009E7A3E" w:rsidRPr="006F4D3D">
        <w:rPr>
          <w:rFonts w:ascii="Arial Narrow" w:eastAsia="SimSun" w:hAnsi="Arial Narrow" w:cs="Arial"/>
          <w:lang w:val="es-MX"/>
        </w:rPr>
        <w:t xml:space="preserve"> </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rsidR="00DD5171" w:rsidRPr="006F4D3D" w:rsidRDefault="00DD5171" w:rsidP="00F4136F">
      <w:pPr>
        <w:autoSpaceDE w:val="0"/>
        <w:autoSpaceDN w:val="0"/>
        <w:adjustRightInd w:val="0"/>
        <w:jc w:val="both"/>
        <w:rPr>
          <w:rFonts w:ascii="Arial Narrow" w:hAnsi="Arial Narrow" w:cs="Arial"/>
          <w:lang w:val="es-ES"/>
        </w:rPr>
      </w:pPr>
    </w:p>
    <w:p w:rsidR="0073266C" w:rsidRPr="006F4D3D" w:rsidRDefault="0073266C" w:rsidP="00F4136F">
      <w:pPr>
        <w:jc w:val="both"/>
        <w:rPr>
          <w:rFonts w:ascii="Arial Narrow" w:hAnsi="Arial Narrow" w:cs="Arial"/>
        </w:rPr>
      </w:pPr>
      <w:bookmarkStart w:id="262" w:name="_Toc159673577"/>
      <w:bookmarkStart w:id="263"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Pr="006F4D3D" w:rsidRDefault="00926487" w:rsidP="00926487">
      <w:pPr>
        <w:pStyle w:val="Ttulo3"/>
        <w:numPr>
          <w:ilvl w:val="1"/>
          <w:numId w:val="25"/>
        </w:numPr>
      </w:pPr>
      <w:r>
        <w:t xml:space="preserve"> </w:t>
      </w:r>
      <w:bookmarkStart w:id="264" w:name="_Toc410128587"/>
      <w:r>
        <w:t>Devolución de las Garantías</w:t>
      </w:r>
      <w:bookmarkEnd w:id="264"/>
    </w:p>
    <w:bookmarkEnd w:id="262"/>
    <w:bookmarkEnd w:id="263"/>
    <w:p w:rsidR="00167CD8" w:rsidRPr="00161AC3" w:rsidRDefault="00EF78CF" w:rsidP="00926487">
      <w:pPr>
        <w:pStyle w:val="Ttulo3"/>
        <w:rPr>
          <w:rFonts w:eastAsia="SimSun"/>
          <w:lang w:val="es-MX"/>
        </w:rPr>
      </w:pPr>
      <w:r w:rsidRPr="006F4D3D">
        <w:t xml:space="preserve"> </w:t>
      </w:r>
    </w:p>
    <w:p w:rsidR="00927511" w:rsidRPr="001A5D35" w:rsidRDefault="00167CD8" w:rsidP="001A5D35">
      <w:pPr>
        <w:pStyle w:val="Prrafodelista"/>
        <w:numPr>
          <w:ilvl w:val="1"/>
          <w:numId w:val="46"/>
        </w:numPr>
        <w:ind w:left="990"/>
        <w:jc w:val="both"/>
        <w:rPr>
          <w:rFonts w:ascii="Arial Narrow" w:hAnsi="Arial Narrow" w:cs="Arial"/>
        </w:rPr>
      </w:pPr>
      <w:r w:rsidRPr="001A5D35">
        <w:rPr>
          <w:rFonts w:ascii="Arial Narrow" w:hAnsi="Arial Narrow" w:cs="Arial"/>
          <w:b/>
        </w:rPr>
        <w:t>Garantía de la Seriedad de la Oferta:</w:t>
      </w:r>
      <w:r w:rsidRPr="001A5D35">
        <w:rPr>
          <w:rFonts w:ascii="Arial Narrow" w:hAnsi="Arial Narrow" w:cs="Arial"/>
        </w:rPr>
        <w:t xml:space="preserve"> </w:t>
      </w:r>
      <w:r w:rsidR="006539D1" w:rsidRPr="001A5D35">
        <w:rPr>
          <w:rFonts w:ascii="Arial Narrow" w:hAnsi="Arial Narrow" w:cs="Arial"/>
        </w:rPr>
        <w:t xml:space="preserve">Tanto al Adjudicatario como a los demás oferentes participantes una vez integrada la garantía de fiel cumplimiento de contrato. </w:t>
      </w:r>
    </w:p>
    <w:p w:rsidR="0085131B" w:rsidRPr="006F4D3D" w:rsidRDefault="0085131B" w:rsidP="001A5D35">
      <w:pPr>
        <w:ind w:left="990" w:hanging="360"/>
        <w:jc w:val="both"/>
        <w:rPr>
          <w:rFonts w:ascii="Arial Narrow" w:hAnsi="Arial Narrow" w:cs="Arial"/>
        </w:rPr>
      </w:pPr>
    </w:p>
    <w:p w:rsidR="00167CD8" w:rsidRPr="001A5D35" w:rsidRDefault="00167CD8" w:rsidP="001A5D35">
      <w:pPr>
        <w:pStyle w:val="Prrafodelista"/>
        <w:numPr>
          <w:ilvl w:val="1"/>
          <w:numId w:val="46"/>
        </w:numPr>
        <w:ind w:left="990"/>
        <w:jc w:val="both"/>
        <w:rPr>
          <w:rFonts w:ascii="Arial Narrow" w:hAnsi="Arial Narrow" w:cs="Arial"/>
        </w:rPr>
      </w:pPr>
      <w:r w:rsidRPr="001A5D35">
        <w:rPr>
          <w:rFonts w:ascii="Arial Narrow" w:hAnsi="Arial Narrow" w:cs="Arial"/>
          <w:b/>
        </w:rPr>
        <w:t>Garantía de Fiel Cumplimiento de Contrato:</w:t>
      </w:r>
      <w:r w:rsidRPr="001A5D35">
        <w:rPr>
          <w:rFonts w:ascii="Arial Narrow" w:hAnsi="Arial Narrow" w:cs="Arial"/>
        </w:rPr>
        <w:t xml:space="preserve"> </w:t>
      </w:r>
      <w:r w:rsidR="00EA5BFA" w:rsidRPr="001A5D35">
        <w:rPr>
          <w:rFonts w:ascii="Arial Narrow" w:hAnsi="Arial Narrow" w:cs="Arial"/>
        </w:rPr>
        <w:t xml:space="preserve">Una vez cumplido el contrato a satisfacción de la Entidad Contratante, cuando no quede pendiente la aplicación de multa o penalidad alguna. </w:t>
      </w:r>
    </w:p>
    <w:p w:rsidR="00CE5AC2" w:rsidRPr="006F4D3D" w:rsidRDefault="00CE5AC2" w:rsidP="00926487">
      <w:pPr>
        <w:pStyle w:val="Ttulo2"/>
      </w:pPr>
    </w:p>
    <w:p w:rsidR="006B7237" w:rsidRPr="006F4D3D" w:rsidRDefault="006B7237" w:rsidP="006B7237">
      <w:pPr>
        <w:pStyle w:val="Ttulo3"/>
        <w:numPr>
          <w:ilvl w:val="1"/>
          <w:numId w:val="25"/>
        </w:numPr>
      </w:pPr>
      <w:bookmarkStart w:id="265" w:name="_Toc159673580"/>
      <w:bookmarkStart w:id="266" w:name="_Toc185953153"/>
      <w:r>
        <w:t xml:space="preserve"> </w:t>
      </w:r>
      <w:bookmarkStart w:id="267" w:name="_Toc410128588"/>
      <w:r>
        <w:t>Consultas</w:t>
      </w:r>
      <w:bookmarkEnd w:id="267"/>
    </w:p>
    <w:p w:rsidR="00572CA3" w:rsidRDefault="00572CA3">
      <w:pPr>
        <w:rPr>
          <w:sz w:val="8"/>
        </w:rPr>
      </w:pPr>
    </w:p>
    <w:bookmarkEnd w:id="265"/>
    <w:bookmarkEnd w:id="266"/>
    <w:p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Pr="006F4D3D">
        <w:rPr>
          <w:rFonts w:ascii="Arial Narrow" w:hAnsi="Arial Narrow" w:cs="Arial"/>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w:t>
      </w:r>
      <w:r w:rsidR="008B64F3" w:rsidRPr="006F4D3D">
        <w:rPr>
          <w:rFonts w:ascii="Arial Narrow" w:hAnsi="Arial Narrow" w:cs="Arial"/>
        </w:rPr>
        <w:t>la presentación</w:t>
      </w:r>
      <w:r w:rsidRPr="006F4D3D">
        <w:rPr>
          <w:rFonts w:ascii="Arial Narrow" w:hAnsi="Arial Narrow" w:cs="Arial"/>
        </w:rPr>
        <w:t xml:space="preserve">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r w:rsidRPr="006F4D3D">
        <w:rPr>
          <w:rFonts w:ascii="Arial Narrow" w:hAnsi="Arial Narrow" w:cs="Arial"/>
        </w:rPr>
        <w:t xml:space="preserve"> </w:t>
      </w:r>
    </w:p>
    <w:p w:rsidR="0070750F" w:rsidRPr="006F4D3D" w:rsidRDefault="0070750F" w:rsidP="00F4136F">
      <w:pPr>
        <w:jc w:val="both"/>
        <w:rPr>
          <w:rFonts w:ascii="Arial Narrow" w:hAnsi="Arial Narrow" w:cs="Arial"/>
        </w:rPr>
      </w:pPr>
    </w:p>
    <w:p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bookmarkStart w:id="268" w:name="_GoBack"/>
      <w:bookmarkEnd w:id="268"/>
    </w:p>
    <w:p w:rsidR="00A87FF4" w:rsidRPr="006F4D3D" w:rsidRDefault="003A0BA4" w:rsidP="00F4136F">
      <w:pPr>
        <w:ind w:left="708" w:firstLine="708"/>
        <w:rPr>
          <w:rFonts w:ascii="Arial Narrow" w:hAnsi="Arial Narrow" w:cs="Arial"/>
        </w:rPr>
      </w:pPr>
      <w:r>
        <w:rPr>
          <w:rFonts w:ascii="Arial Narrow" w:hAnsi="Arial Narrow" w:cs="Arial"/>
          <w:b/>
          <w:color w:val="800000"/>
        </w:rPr>
        <w:t>Administradora de Subsidios Sociales</w:t>
      </w:r>
      <w:r w:rsidR="0070750F" w:rsidRPr="006F4D3D">
        <w:rPr>
          <w:rFonts w:ascii="Arial Narrow" w:hAnsi="Arial Narrow" w:cs="Arial"/>
          <w:b/>
          <w:color w:val="800000"/>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3A0BA4">
        <w:rPr>
          <w:rFonts w:ascii="Arial Narrow" w:hAnsi="Arial Narrow" w:cs="Arial"/>
          <w:b/>
        </w:rPr>
        <w:t>ADESS-CCC-CP-2018</w:t>
      </w:r>
      <w:r w:rsidR="00B30072" w:rsidRPr="006F4D3D">
        <w:rPr>
          <w:rFonts w:ascii="Arial Narrow" w:hAnsi="Arial Narrow" w:cs="Arial"/>
          <w:b/>
          <w:lang w:val="es-ES"/>
        </w:rPr>
        <w:t>-</w:t>
      </w:r>
      <w:r w:rsidR="006B5979">
        <w:rPr>
          <w:rFonts w:ascii="Arial Narrow" w:hAnsi="Arial Narrow" w:cs="Arial"/>
          <w:b/>
          <w:lang w:val="es-ES"/>
        </w:rPr>
        <w:t>004</w:t>
      </w:r>
      <w:r w:rsidRPr="006F4D3D">
        <w:rPr>
          <w:rFonts w:ascii="Arial Narrow" w:hAnsi="Arial Narrow" w:cs="Arial"/>
        </w:rPr>
        <w:t xml:space="preserve"> </w:t>
      </w:r>
      <w:r w:rsidRPr="006F4D3D">
        <w:rPr>
          <w:rStyle w:val="Refdenotaalpie"/>
          <w:rFonts w:ascii="Arial Narrow" w:hAnsi="Arial Narrow" w:cs="Arial"/>
        </w:rPr>
        <w:footnoteReference w:id="1"/>
      </w:r>
      <w:r w:rsidRPr="006F4D3D">
        <w:rPr>
          <w:rFonts w:ascii="Arial Narrow" w:hAnsi="Arial Narrow" w:cs="Arial"/>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Dirección:       </w:t>
      </w:r>
      <w:r w:rsidR="003369D0" w:rsidRPr="006F4D3D">
        <w:rPr>
          <w:rFonts w:ascii="Arial Narrow" w:hAnsi="Arial Narrow" w:cs="Arial"/>
        </w:rPr>
        <w:tab/>
      </w:r>
      <w:r w:rsidR="003369D0" w:rsidRPr="006F4D3D">
        <w:rPr>
          <w:rFonts w:ascii="Arial Narrow" w:hAnsi="Arial Narrow" w:cs="Arial"/>
        </w:rPr>
        <w:tab/>
      </w:r>
      <w:r w:rsidR="003A0BA4">
        <w:rPr>
          <w:rFonts w:ascii="Arial Narrow" w:hAnsi="Arial Narrow" w:cs="Arial"/>
          <w:b/>
          <w:color w:val="800000"/>
        </w:rPr>
        <w:t xml:space="preserve">Av. Gustavo Mejía Ricart </w:t>
      </w:r>
      <w:r w:rsidR="00C54DAD">
        <w:rPr>
          <w:rFonts w:ascii="Arial Narrow" w:hAnsi="Arial Narrow" w:cs="Arial"/>
          <w:b/>
          <w:color w:val="800000"/>
        </w:rPr>
        <w:t>Núm.</w:t>
      </w:r>
      <w:r w:rsidR="003A0BA4">
        <w:rPr>
          <w:rFonts w:ascii="Arial Narrow" w:hAnsi="Arial Narrow" w:cs="Arial"/>
          <w:b/>
          <w:color w:val="800000"/>
        </w:rPr>
        <w:t xml:space="preserve"> 141, </w:t>
      </w:r>
      <w:proofErr w:type="spellStart"/>
      <w:r w:rsidR="003A0BA4">
        <w:rPr>
          <w:rFonts w:ascii="Arial Narrow" w:hAnsi="Arial Narrow" w:cs="Arial"/>
          <w:b/>
          <w:color w:val="800000"/>
        </w:rPr>
        <w:t>Ens</w:t>
      </w:r>
      <w:proofErr w:type="spellEnd"/>
      <w:r w:rsidR="003A0BA4">
        <w:rPr>
          <w:rFonts w:ascii="Arial Narrow" w:hAnsi="Arial Narrow" w:cs="Arial"/>
          <w:b/>
          <w:color w:val="800000"/>
        </w:rPr>
        <w:t>. Julieta</w:t>
      </w:r>
    </w:p>
    <w:p w:rsidR="00A87FF4" w:rsidRPr="006F4D3D" w:rsidRDefault="0070750F" w:rsidP="00F4136F">
      <w:pPr>
        <w:ind w:left="708" w:firstLine="708"/>
        <w:rPr>
          <w:rFonts w:ascii="Arial Narrow" w:hAnsi="Arial Narrow" w:cs="Arial"/>
          <w:b/>
          <w:color w:val="800000"/>
        </w:rPr>
      </w:pPr>
      <w:r w:rsidRPr="006B7237">
        <w:rPr>
          <w:rFonts w:ascii="Arial Narrow" w:hAnsi="Arial Narrow" w:cs="Arial"/>
        </w:rPr>
        <w:t>Fax:</w:t>
      </w:r>
      <w:r w:rsidRPr="006B7237">
        <w:rPr>
          <w:rFonts w:ascii="Arial Narrow" w:hAnsi="Arial Narrow" w:cs="Arial"/>
          <w:b/>
          <w:color w:val="800000"/>
        </w:rPr>
        <w:t xml:space="preserve">              </w:t>
      </w:r>
      <w:r w:rsidR="00C82BFF" w:rsidRPr="006B7237">
        <w:rPr>
          <w:rFonts w:ascii="Arial Narrow" w:hAnsi="Arial Narrow" w:cs="Arial"/>
          <w:b/>
          <w:color w:val="800000"/>
        </w:rPr>
        <w:t xml:space="preserve"> </w:t>
      </w:r>
      <w:r w:rsidRPr="006B7237">
        <w:rPr>
          <w:rFonts w:ascii="Arial Narrow" w:hAnsi="Arial Narrow" w:cs="Arial"/>
          <w:b/>
          <w:color w:val="800000"/>
        </w:rPr>
        <w:t xml:space="preserve"> </w:t>
      </w:r>
      <w:r w:rsidR="003369D0" w:rsidRPr="006B7237">
        <w:rPr>
          <w:rFonts w:ascii="Arial Narrow" w:hAnsi="Arial Narrow" w:cs="Arial"/>
          <w:b/>
          <w:color w:val="800000"/>
        </w:rPr>
        <w:tab/>
      </w:r>
      <w:r w:rsidR="003369D0" w:rsidRPr="006B7237">
        <w:rPr>
          <w:rFonts w:ascii="Arial Narrow" w:hAnsi="Arial Narrow" w:cs="Arial"/>
          <w:b/>
          <w:color w:val="800000"/>
        </w:rPr>
        <w:tab/>
      </w:r>
      <w:r w:rsidR="003A0BA4">
        <w:rPr>
          <w:rFonts w:ascii="Arial Narrow" w:hAnsi="Arial Narrow" w:cs="Arial"/>
          <w:b/>
          <w:color w:val="800000"/>
        </w:rPr>
        <w:t>N/A</w:t>
      </w:r>
    </w:p>
    <w:p w:rsidR="0070750F" w:rsidRPr="006B7237" w:rsidRDefault="0070750F" w:rsidP="00F4136F">
      <w:pPr>
        <w:ind w:left="708" w:firstLine="708"/>
        <w:rPr>
          <w:rFonts w:ascii="Arial Narrow" w:hAnsi="Arial Narrow" w:cs="Arial"/>
          <w:b/>
          <w:color w:val="800000"/>
        </w:rPr>
      </w:pPr>
      <w:r w:rsidRPr="006B7237">
        <w:rPr>
          <w:rFonts w:ascii="Arial Narrow" w:hAnsi="Arial Narrow" w:cs="Arial"/>
        </w:rPr>
        <w:t>Teléfonos:</w:t>
      </w:r>
      <w:r w:rsidR="006B7237" w:rsidRPr="006B7237">
        <w:rPr>
          <w:rFonts w:ascii="Arial Narrow" w:hAnsi="Arial Narrow" w:cs="Arial"/>
        </w:rPr>
        <w:tab/>
      </w:r>
      <w:r w:rsidR="006B7237" w:rsidRPr="006B7237">
        <w:rPr>
          <w:rFonts w:ascii="Arial Narrow" w:hAnsi="Arial Narrow" w:cs="Arial"/>
          <w:b/>
          <w:color w:val="800000"/>
        </w:rPr>
        <w:tab/>
      </w:r>
      <w:r w:rsidR="003A0BA4">
        <w:rPr>
          <w:rFonts w:ascii="Arial Narrow" w:hAnsi="Arial Narrow" w:cs="Arial"/>
          <w:b/>
          <w:color w:val="800000"/>
        </w:rPr>
        <w:t>809-565-0009</w:t>
      </w:r>
    </w:p>
    <w:p w:rsidR="003369D0" w:rsidRPr="006F4D3D" w:rsidRDefault="003369D0" w:rsidP="00161AC3">
      <w:pPr>
        <w:ind w:left="708" w:firstLine="708"/>
        <w:rPr>
          <w:rFonts w:ascii="Arial Narrow" w:hAnsi="Arial Narrow" w:cs="Arial"/>
        </w:rPr>
      </w:pPr>
      <w:r w:rsidRPr="006F4D3D">
        <w:rPr>
          <w:rFonts w:ascii="Arial Narrow" w:hAnsi="Arial Narrow" w:cs="Arial"/>
        </w:rPr>
        <w:t xml:space="preserve">Correo electrónico: </w:t>
      </w:r>
      <w:r w:rsidRPr="006F4D3D">
        <w:rPr>
          <w:rFonts w:ascii="Arial Narrow" w:hAnsi="Arial Narrow" w:cs="Arial"/>
        </w:rPr>
        <w:tab/>
      </w:r>
      <w:r w:rsidR="003A0BA4">
        <w:rPr>
          <w:rFonts w:ascii="Arial Narrow" w:hAnsi="Arial Narrow" w:cs="Arial"/>
          <w:b/>
          <w:color w:val="800000"/>
        </w:rPr>
        <w:t>compras@adess.gob.do</w:t>
      </w:r>
    </w:p>
    <w:p w:rsidR="00CB20F2" w:rsidRPr="006F4D3D" w:rsidRDefault="00CB20F2" w:rsidP="00F4136F">
      <w:pPr>
        <w:ind w:left="708" w:firstLine="708"/>
        <w:rPr>
          <w:rFonts w:ascii="Arial Narrow" w:hAnsi="Arial Narrow" w:cs="Arial"/>
          <w:b/>
          <w:color w:val="800000"/>
        </w:rPr>
      </w:pPr>
    </w:p>
    <w:p w:rsidR="006B7237" w:rsidRPr="006F4D3D" w:rsidRDefault="006B7237" w:rsidP="006B7237">
      <w:pPr>
        <w:pStyle w:val="Ttulo3"/>
        <w:numPr>
          <w:ilvl w:val="1"/>
          <w:numId w:val="25"/>
        </w:numPr>
      </w:pPr>
      <w:r>
        <w:t xml:space="preserve"> </w:t>
      </w:r>
      <w:bookmarkStart w:id="269" w:name="_Toc410128589"/>
      <w:r>
        <w:t>Circulares</w:t>
      </w:r>
      <w:bookmarkEnd w:id="269"/>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Ttulo3"/>
      </w:pPr>
      <w:bookmarkStart w:id="270" w:name="_Toc159673585"/>
      <w:bookmarkStart w:id="271" w:name="_Toc185953158"/>
    </w:p>
    <w:p w:rsidR="006B7237" w:rsidRPr="006F4D3D" w:rsidRDefault="006B7237" w:rsidP="006B7237">
      <w:pPr>
        <w:pStyle w:val="Ttulo3"/>
        <w:numPr>
          <w:ilvl w:val="1"/>
          <w:numId w:val="25"/>
        </w:numPr>
      </w:pPr>
      <w:r>
        <w:t xml:space="preserve"> </w:t>
      </w:r>
      <w:bookmarkStart w:id="272" w:name="_Toc410128590"/>
      <w:r>
        <w:t>Enmiendas</w:t>
      </w:r>
      <w:bookmarkEnd w:id="272"/>
    </w:p>
    <w:p w:rsidR="006B7237" w:rsidRDefault="006B7237" w:rsidP="00F4136F">
      <w:pPr>
        <w:pStyle w:val="Ttulo3"/>
      </w:pPr>
    </w:p>
    <w:bookmarkEnd w:id="270"/>
    <w:bookmarkEnd w:id="271"/>
    <w:p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rsidR="00CE5AC2" w:rsidRPr="006F4D3D" w:rsidRDefault="00CE5AC2" w:rsidP="00F4136F">
      <w:pPr>
        <w:pStyle w:val="Textoindependiente"/>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6F4D3D" w:rsidRDefault="006B7237" w:rsidP="006B7237">
      <w:pPr>
        <w:pStyle w:val="Ttulo3"/>
      </w:pPr>
    </w:p>
    <w:p w:rsidR="006B7237" w:rsidRPr="006F4D3D" w:rsidRDefault="006B7237" w:rsidP="006B7237">
      <w:pPr>
        <w:pStyle w:val="Ttulo3"/>
        <w:numPr>
          <w:ilvl w:val="1"/>
          <w:numId w:val="25"/>
        </w:numPr>
      </w:pPr>
      <w:r>
        <w:t xml:space="preserve"> </w:t>
      </w:r>
      <w:bookmarkStart w:id="273" w:name="_Toc410128591"/>
      <w:r>
        <w:t>Reclamos, Impugnaciones y Controversias</w:t>
      </w:r>
      <w:bookmarkEnd w:id="273"/>
    </w:p>
    <w:p w:rsidR="002A2944" w:rsidRDefault="002A2944" w:rsidP="00F4136F">
      <w:pPr>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rsidR="00CE5AC2" w:rsidRPr="006F4D3D" w:rsidRDefault="00CE5AC2" w:rsidP="00F4136F">
      <w:pPr>
        <w:pStyle w:val="Default"/>
        <w:jc w:val="both"/>
        <w:rPr>
          <w:rFonts w:ascii="Arial Narrow" w:hAnsi="Arial Narrow" w:cs="Arial"/>
          <w:color w:val="auto"/>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rsidR="00CE5AC2" w:rsidRPr="006F4D3D" w:rsidRDefault="0070750F" w:rsidP="00FD553C">
      <w:pPr>
        <w:pStyle w:val="Prrafodelista"/>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rsidR="00E4330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w:t>
      </w:r>
      <w:r w:rsidR="00ED49A2">
        <w:rPr>
          <w:rFonts w:ascii="Arial Narrow" w:hAnsi="Arial Narrow" w:cs="Arial"/>
        </w:rPr>
        <w:t>Comparaciones de Precios</w:t>
      </w:r>
      <w:r w:rsidRPr="006F4D3D">
        <w:rPr>
          <w:rFonts w:ascii="Arial Narrow" w:hAnsi="Arial Narrow" w:cs="Arial"/>
        </w:rPr>
        <w:t xml:space="preserve"> en curso o futuras, siempre que la misma no esté basada en hechos falsos. </w:t>
      </w:r>
    </w:p>
    <w:p w:rsidR="00CE5AC2" w:rsidRPr="006F4D3D" w:rsidRDefault="00CE5AC2" w:rsidP="00F4136F">
      <w:pPr>
        <w:pStyle w:val="Default"/>
        <w:jc w:val="both"/>
        <w:rPr>
          <w:rFonts w:ascii="Arial Narrow" w:hAnsi="Arial Narrow" w:cs="Arial"/>
          <w:color w:val="auto"/>
        </w:rPr>
      </w:pPr>
    </w:p>
    <w:p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dicados en el artículo anterior</w:t>
      </w:r>
      <w:r w:rsidRPr="006F4D3D">
        <w:rPr>
          <w:rFonts w:ascii="Arial Narrow" w:hAnsi="Arial Narrow" w:cs="Arial"/>
          <w:color w:val="800000"/>
        </w:rPr>
        <w:t xml:space="preserve"> </w:t>
      </w:r>
      <w:r w:rsidR="0070750F" w:rsidRPr="006F4D3D">
        <w:rPr>
          <w:rStyle w:val="nfasis"/>
          <w:rFonts w:ascii="Arial Narrow" w:hAnsi="Arial Narrow" w:cs="Arial"/>
          <w:bCs/>
          <w:i w:val="0"/>
        </w:rPr>
        <w:t>será</w:t>
      </w:r>
      <w:r w:rsidR="000676CC" w:rsidRPr="006F4D3D">
        <w:rPr>
          <w:rStyle w:val="nfasis"/>
          <w:rFonts w:ascii="Arial Narrow" w:hAnsi="Arial Narrow" w:cs="Arial"/>
          <w:bCs/>
          <w:i w:val="0"/>
        </w:rPr>
        <w:t>n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rsidR="0070750F" w:rsidRPr="006F4D3D" w:rsidRDefault="00F26428" w:rsidP="00F4136F">
      <w:pPr>
        <w:jc w:val="both"/>
        <w:rPr>
          <w:rFonts w:ascii="Arial Narrow" w:hAnsi="Arial Narrow" w:cs="Arial"/>
          <w:color w:val="800000"/>
        </w:rPr>
      </w:pPr>
      <w:r w:rsidRPr="006F4D3D">
        <w:rPr>
          <w:rStyle w:val="nfasis"/>
          <w:rFonts w:ascii="Arial Narrow" w:hAnsi="Arial Narrow" w:cs="Arial"/>
          <w:bCs/>
          <w:i w:val="0"/>
        </w:rPr>
        <w:t xml:space="preserve">  </w:t>
      </w:r>
    </w:p>
    <w:p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w:t>
      </w:r>
      <w:r w:rsidR="0085543C">
        <w:rPr>
          <w:rFonts w:ascii="Arial Narrow" w:hAnsi="Arial Narrow" w:cs="Arial"/>
        </w:rPr>
        <w:t>Comparación de Precios</w:t>
      </w:r>
      <w:r w:rsidRPr="006F4D3D">
        <w:rPr>
          <w:rFonts w:ascii="Arial Narrow" w:hAnsi="Arial Narrow" w:cs="Arial"/>
        </w:rPr>
        <w:t xml:space="preserve">,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3A0BA4" w:rsidRDefault="003A0BA4" w:rsidP="00926487">
      <w:pPr>
        <w:pStyle w:val="Ttulo2"/>
        <w:rPr>
          <w:sz w:val="28"/>
        </w:rPr>
      </w:pPr>
      <w:bookmarkStart w:id="274" w:name="_Toc410128593"/>
    </w:p>
    <w:p w:rsidR="00FC6D5D" w:rsidRPr="003A581E" w:rsidRDefault="00FC6D5D" w:rsidP="00926487">
      <w:pPr>
        <w:pStyle w:val="Ttulo2"/>
        <w:rPr>
          <w:sz w:val="28"/>
        </w:rPr>
      </w:pPr>
      <w:r w:rsidRPr="003A581E">
        <w:rPr>
          <w:sz w:val="28"/>
        </w:rPr>
        <w:t>Sección II</w:t>
      </w:r>
      <w:bookmarkEnd w:id="274"/>
    </w:p>
    <w:p w:rsidR="00FC6D5D" w:rsidRPr="003A581E" w:rsidRDefault="00FC6D5D" w:rsidP="00926487">
      <w:pPr>
        <w:pStyle w:val="Ttulo2"/>
        <w:rPr>
          <w:sz w:val="28"/>
        </w:rPr>
      </w:pPr>
      <w:bookmarkStart w:id="275" w:name="_Toc410128594"/>
      <w:r w:rsidRPr="003A581E">
        <w:rPr>
          <w:sz w:val="28"/>
        </w:rPr>
        <w:t xml:space="preserve">Datos de la </w:t>
      </w:r>
      <w:r w:rsidR="0085543C">
        <w:rPr>
          <w:sz w:val="28"/>
        </w:rPr>
        <w:t>Comparación de Precios</w:t>
      </w:r>
      <w:r w:rsidRPr="003A581E">
        <w:rPr>
          <w:sz w:val="28"/>
        </w:rPr>
        <w:t xml:space="preserve"> (</w:t>
      </w:r>
      <w:r w:rsidR="0085543C">
        <w:rPr>
          <w:sz w:val="28"/>
        </w:rPr>
        <w:t>DCP</w:t>
      </w:r>
      <w:r w:rsidRPr="003A581E">
        <w:rPr>
          <w:sz w:val="28"/>
        </w:rPr>
        <w:t>)</w:t>
      </w:r>
      <w:bookmarkEnd w:id="275"/>
    </w:p>
    <w:p w:rsidR="0037766B" w:rsidRPr="006F4D3D" w:rsidRDefault="0037766B" w:rsidP="00F4136F">
      <w:pPr>
        <w:rPr>
          <w:rFonts w:ascii="Arial Narrow" w:hAnsi="Arial Narrow"/>
          <w:lang w:val="es-MX"/>
        </w:rPr>
      </w:pPr>
    </w:p>
    <w:p w:rsidR="00FC6D5D" w:rsidRPr="006F4D3D" w:rsidRDefault="00D8390E" w:rsidP="00F4136F">
      <w:pPr>
        <w:pStyle w:val="Ttulo3"/>
      </w:pPr>
      <w:bookmarkStart w:id="276" w:name="_Toc185953112"/>
      <w:bookmarkStart w:id="277" w:name="_Toc410128595"/>
      <w:r w:rsidRPr="006F4D3D">
        <w:t xml:space="preserve">2.1 </w:t>
      </w:r>
      <w:r w:rsidR="00FC6D5D" w:rsidRPr="006F4D3D">
        <w:t xml:space="preserve">Objeto de la </w:t>
      </w:r>
      <w:r w:rsidR="0085543C">
        <w:t>Comparación de Precios</w:t>
      </w:r>
      <w:bookmarkEnd w:id="276"/>
      <w:bookmarkEnd w:id="277"/>
    </w:p>
    <w:p w:rsidR="00FC6D5D" w:rsidRPr="00161AC3" w:rsidRDefault="00FC6D5D" w:rsidP="00F4136F">
      <w:pPr>
        <w:pStyle w:val="Textoindependiente"/>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85543C">
        <w:rPr>
          <w:rFonts w:ascii="Arial Narrow" w:hAnsi="Arial Narrow" w:cs="Arial"/>
          <w:b/>
          <w:color w:val="990000"/>
        </w:rPr>
        <w:t>Comparación de Precios</w:t>
      </w:r>
      <w:r w:rsidR="00191375">
        <w:rPr>
          <w:rFonts w:ascii="Arial Narrow" w:hAnsi="Arial Narrow" w:cs="Arial"/>
          <w:b/>
          <w:color w:val="990000"/>
        </w:rPr>
        <w:t xml:space="preserve"> para la </w:t>
      </w:r>
      <w:r w:rsidR="001A5D35">
        <w:rPr>
          <w:rFonts w:ascii="Arial Narrow" w:hAnsi="Arial Narrow" w:cs="Arial"/>
          <w:b/>
          <w:i/>
          <w:color w:val="990000"/>
        </w:rPr>
        <w:t>A</w:t>
      </w:r>
      <w:r w:rsidR="004211A5" w:rsidRPr="004211A5">
        <w:rPr>
          <w:rFonts w:ascii="Arial Narrow" w:hAnsi="Arial Narrow" w:cs="Arial"/>
          <w:b/>
          <w:i/>
          <w:color w:val="990000"/>
        </w:rPr>
        <w:t>dquisición trescientos cincuenta</w:t>
      </w:r>
      <w:r w:rsidR="00572CA3">
        <w:rPr>
          <w:rFonts w:ascii="Arial Narrow" w:hAnsi="Arial Narrow" w:cs="Arial"/>
          <w:b/>
          <w:i/>
          <w:color w:val="990000"/>
        </w:rPr>
        <w:t xml:space="preserve"> </w:t>
      </w:r>
      <w:r w:rsidR="00572CA3" w:rsidRPr="004211A5">
        <w:rPr>
          <w:rFonts w:ascii="Arial Narrow" w:hAnsi="Arial Narrow" w:cs="Arial"/>
          <w:b/>
          <w:i/>
          <w:color w:val="990000"/>
        </w:rPr>
        <w:t>(350)</w:t>
      </w:r>
      <w:r w:rsidR="004211A5" w:rsidRPr="004211A5">
        <w:rPr>
          <w:rFonts w:ascii="Arial Narrow" w:hAnsi="Arial Narrow" w:cs="Arial"/>
          <w:b/>
          <w:i/>
          <w:color w:val="990000"/>
        </w:rPr>
        <w:t xml:space="preserve"> </w:t>
      </w:r>
      <w:r w:rsidR="001A5D35" w:rsidRPr="001A5D35">
        <w:rPr>
          <w:rFonts w:ascii="Arial Narrow" w:hAnsi="Arial Narrow" w:cs="Arial"/>
          <w:b/>
          <w:i/>
          <w:color w:val="990000"/>
        </w:rPr>
        <w:t xml:space="preserve">Kit Solares </w:t>
      </w:r>
      <w:r w:rsidR="004211A5" w:rsidRPr="004211A5">
        <w:rPr>
          <w:rFonts w:ascii="Arial Narrow" w:hAnsi="Arial Narrow" w:cs="Arial"/>
          <w:b/>
          <w:i/>
          <w:color w:val="990000"/>
        </w:rPr>
        <w:t>a colmados adheridos a la Red de Abastecimiento Social (RAS)</w:t>
      </w:r>
      <w:r w:rsidRPr="006F4D3D">
        <w:rPr>
          <w:rFonts w:ascii="Arial Narrow" w:hAnsi="Arial Narrow" w:cs="Arial"/>
        </w:rPr>
        <w:t xml:space="preserve"> de acuerdo con las condiciones fijadas en el presente Pliego de Condiciones Específicas.</w:t>
      </w:r>
    </w:p>
    <w:p w:rsidR="006F7C12" w:rsidRPr="006F4D3D" w:rsidRDefault="006F7C12" w:rsidP="00F4136F">
      <w:pPr>
        <w:jc w:val="both"/>
        <w:rPr>
          <w:rFonts w:ascii="Arial Narrow" w:hAnsi="Arial Narrow" w:cs="Arial"/>
          <w:color w:val="990000"/>
        </w:rPr>
      </w:pPr>
    </w:p>
    <w:p w:rsidR="006F7C12" w:rsidRPr="006F4D3D" w:rsidRDefault="00EF78CF" w:rsidP="00F4136F">
      <w:pPr>
        <w:pStyle w:val="Ttulo3"/>
      </w:pPr>
      <w:bookmarkStart w:id="278" w:name="_Toc185953115"/>
      <w:bookmarkStart w:id="279" w:name="_Toc410128596"/>
      <w:r w:rsidRPr="006F4D3D">
        <w:t xml:space="preserve">2.2 </w:t>
      </w:r>
      <w:r w:rsidR="006F7C12" w:rsidRPr="006F4D3D">
        <w:t>Procedimiento de Selección</w:t>
      </w:r>
      <w:bookmarkEnd w:id="278"/>
      <w:bookmarkEnd w:id="279"/>
    </w:p>
    <w:p w:rsidR="0085162F" w:rsidRPr="00161AC3" w:rsidRDefault="0085162F" w:rsidP="00F4136F">
      <w:pPr>
        <w:rPr>
          <w:rFonts w:ascii="Arial Narrow" w:hAnsi="Arial Narrow" w:cs="Arial"/>
          <w:lang w:val="es-MX"/>
        </w:rPr>
      </w:pPr>
    </w:p>
    <w:p w:rsidR="00191375" w:rsidRDefault="00191375" w:rsidP="00F4136F">
      <w:pPr>
        <w:rPr>
          <w:rFonts w:ascii="Arial Narrow" w:hAnsi="Arial Narrow" w:cs="Arial"/>
          <w:b/>
          <w:color w:val="990000"/>
        </w:rPr>
      </w:pPr>
      <w:r w:rsidRPr="00191375">
        <w:rPr>
          <w:rFonts w:ascii="Arial Narrow" w:hAnsi="Arial Narrow" w:cs="Arial"/>
          <w:b/>
          <w:color w:val="990000"/>
        </w:rPr>
        <w:t>Etapa Múltiple</w:t>
      </w:r>
    </w:p>
    <w:p w:rsidR="001A5D35" w:rsidRDefault="001A5D35" w:rsidP="001A5D35">
      <w:bookmarkStart w:id="280" w:name="_Toc159673547"/>
      <w:bookmarkStart w:id="281" w:name="_Toc185953113"/>
      <w:bookmarkStart w:id="282" w:name="_Toc410128597"/>
    </w:p>
    <w:p w:rsidR="00FC6D5D" w:rsidRPr="006F4D3D" w:rsidRDefault="00EF78CF" w:rsidP="00F4136F">
      <w:pPr>
        <w:pStyle w:val="Ttulo3"/>
      </w:pPr>
      <w:r w:rsidRPr="006F4D3D">
        <w:t>2.</w:t>
      </w:r>
      <w:r w:rsidR="0037766B">
        <w:t>3</w:t>
      </w:r>
      <w:r w:rsidRPr="006F4D3D">
        <w:t xml:space="preserve"> </w:t>
      </w:r>
      <w:r w:rsidR="00FC6D5D" w:rsidRPr="006F4D3D">
        <w:t>Fuente de Recursos</w:t>
      </w:r>
      <w:bookmarkEnd w:id="280"/>
      <w:bookmarkEnd w:id="281"/>
      <w:bookmarkEnd w:id="282"/>
    </w:p>
    <w:p w:rsidR="00FC6D5D" w:rsidRPr="00161AC3" w:rsidRDefault="00FC6D5D" w:rsidP="00F4136F">
      <w:pPr>
        <w:pStyle w:val="Textoindependiente"/>
        <w:rPr>
          <w:rFonts w:ascii="Arial Narrow" w:hAnsi="Arial Narrow" w:cs="Arial"/>
          <w:color w:val="990000"/>
        </w:rPr>
      </w:pPr>
    </w:p>
    <w:p w:rsidR="00FC6D5D" w:rsidRPr="006F4D3D" w:rsidRDefault="007D7397" w:rsidP="00F4136F">
      <w:pPr>
        <w:jc w:val="both"/>
        <w:rPr>
          <w:rFonts w:ascii="Arial Narrow" w:hAnsi="Arial Narrow" w:cs="Arial"/>
          <w:color w:val="990000"/>
        </w:rPr>
      </w:pPr>
      <w:r>
        <w:rPr>
          <w:rFonts w:ascii="Arial Narrow" w:hAnsi="Arial Narrow" w:cs="Arial"/>
          <w:b/>
          <w:color w:val="990000"/>
        </w:rPr>
        <w:t>La Administradora de Subsidios Sociales</w:t>
      </w:r>
      <w:r w:rsidR="001A5D35">
        <w:rPr>
          <w:rFonts w:ascii="Arial Narrow" w:hAnsi="Arial Narrow" w:cs="Arial"/>
          <w:b/>
          <w:color w:val="990000"/>
        </w:rPr>
        <w:t>, ADESS</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sidR="00FC6D5D" w:rsidRPr="006F4D3D">
        <w:rPr>
          <w:rFonts w:ascii="Arial Narrow" w:hAnsi="Arial Narrow" w:cs="Arial"/>
          <w:b/>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w:t>
      </w:r>
      <w:r w:rsidR="00C54DAD">
        <w:rPr>
          <w:rFonts w:ascii="Arial Narrow" w:hAnsi="Arial Narrow" w:cs="Arial"/>
        </w:rPr>
        <w:t>Núm.</w:t>
      </w:r>
      <w:r w:rsidR="00FC6D5D" w:rsidRPr="006F4D3D">
        <w:rPr>
          <w:rFonts w:ascii="Arial Narrow" w:hAnsi="Arial Narrow" w:cs="Arial"/>
        </w:rPr>
        <w:t xml:space="preserve"> </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w:t>
      </w:r>
      <w:r w:rsidR="008B64F3" w:rsidRPr="006F4D3D">
        <w:rPr>
          <w:rFonts w:ascii="Arial Narrow" w:hAnsi="Arial Narrow" w:cs="Arial"/>
        </w:rPr>
        <w:t>y Obras</w:t>
      </w:r>
      <w:r w:rsidR="00E40B8C" w:rsidRPr="006F4D3D">
        <w:rPr>
          <w:rFonts w:ascii="Arial Narrow" w:hAnsi="Arial Narrow" w:cs="Arial"/>
        </w:rPr>
        <w:t xml:space="preserve">,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sidR="001A5D35">
        <w:rPr>
          <w:rFonts w:ascii="Arial Narrow" w:hAnsi="Arial Narrow" w:cs="Arial"/>
        </w:rPr>
        <w:t>(</w:t>
      </w:r>
      <w:r w:rsidR="00191375">
        <w:rPr>
          <w:rFonts w:ascii="Arial Narrow" w:hAnsi="Arial Narrow" w:cs="Arial"/>
          <w:b/>
          <w:color w:val="990000"/>
        </w:rPr>
        <w:t>2018</w:t>
      </w:r>
      <w:r w:rsidR="001A5D35">
        <w:rPr>
          <w:rFonts w:ascii="Arial Narrow" w:hAnsi="Arial Narrow" w:cs="Arial"/>
          <w:b/>
          <w:color w:val="990000"/>
        </w:rPr>
        <w:t>)</w:t>
      </w:r>
      <w:r w:rsidR="00191375">
        <w:rPr>
          <w:rFonts w:ascii="Arial Narrow" w:hAnsi="Arial Narrow" w:cs="Arial"/>
          <w:b/>
          <w:color w:val="990000"/>
        </w:rPr>
        <w:t>,</w:t>
      </w:r>
      <w:r w:rsidR="00E118AC" w:rsidRPr="006F4D3D">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w:t>
      </w:r>
      <w:r w:rsidR="0085543C">
        <w:rPr>
          <w:rFonts w:ascii="Arial Narrow" w:hAnsi="Arial Narrow" w:cs="Arial"/>
        </w:rPr>
        <w:t>Comparación de Precios</w:t>
      </w:r>
      <w:r w:rsidR="00E6126F" w:rsidRPr="006F4D3D">
        <w:rPr>
          <w:rFonts w:ascii="Arial Narrow" w:hAnsi="Arial Narrow" w:cs="Arial"/>
        </w:rPr>
        <w:t xml:space="preserve">.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EF78CF" w:rsidP="00F4136F">
      <w:pPr>
        <w:pStyle w:val="Ttulo3"/>
      </w:pPr>
      <w:bookmarkStart w:id="283" w:name="_Toc159673548"/>
      <w:bookmarkStart w:id="284" w:name="_Toc185953114"/>
      <w:bookmarkStart w:id="285" w:name="_Toc410128598"/>
      <w:r w:rsidRPr="006F4D3D">
        <w:t>2.</w:t>
      </w:r>
      <w:r w:rsidR="0037766B">
        <w:t>4</w:t>
      </w:r>
      <w:r w:rsidRPr="006F4D3D">
        <w:t xml:space="preserve"> </w:t>
      </w:r>
      <w:r w:rsidR="00FC6D5D" w:rsidRPr="006F4D3D">
        <w:t>Condiciones de Pago</w:t>
      </w:r>
      <w:bookmarkEnd w:id="283"/>
      <w:bookmarkEnd w:id="284"/>
      <w:bookmarkEnd w:id="285"/>
    </w:p>
    <w:p w:rsidR="00E25710" w:rsidRDefault="00E25710" w:rsidP="00926487">
      <w:pPr>
        <w:pStyle w:val="Ttulo2"/>
      </w:pPr>
      <w:bookmarkStart w:id="286" w:name="_Toc185953121"/>
    </w:p>
    <w:p w:rsidR="00E55B4F" w:rsidRDefault="00E55B4F" w:rsidP="00E55B4F">
      <w:pPr>
        <w:jc w:val="both"/>
        <w:rPr>
          <w:rFonts w:ascii="Arial Narrow" w:hAnsi="Arial Narrow" w:cs="Arial"/>
        </w:rPr>
      </w:pPr>
      <w:r w:rsidRPr="00D0783D">
        <w:rPr>
          <w:rFonts w:ascii="Arial Narrow" w:hAnsi="Arial Narrow" w:cs="Arial"/>
        </w:rPr>
        <w:t xml:space="preserve">La Entidad Contratante </w:t>
      </w:r>
      <w:r>
        <w:rPr>
          <w:rFonts w:ascii="Arial Narrow" w:hAnsi="Arial Narrow" w:cs="Arial"/>
        </w:rPr>
        <w:t xml:space="preserve">no podrá comprometerse a entregar, por concepto de avance, un porcentaje mayor al </w:t>
      </w:r>
      <w:r w:rsidRPr="00161AC3">
        <w:rPr>
          <w:rFonts w:ascii="Arial Narrow" w:hAnsi="Arial Narrow" w:cs="Arial"/>
        </w:rPr>
        <w:t xml:space="preserve">veinte por ciento (20%) del valor del Contrato. </w:t>
      </w:r>
    </w:p>
    <w:p w:rsidR="00E55B4F" w:rsidRDefault="00E55B4F" w:rsidP="00E55B4F">
      <w:pPr>
        <w:jc w:val="both"/>
        <w:rPr>
          <w:rFonts w:ascii="Arial Narrow" w:hAnsi="Arial Narrow" w:cs="Arial"/>
        </w:rPr>
      </w:pPr>
    </w:p>
    <w:p w:rsidR="00E55B4F" w:rsidRPr="00E55B4F" w:rsidRDefault="00E55B4F" w:rsidP="00161AC3">
      <w:pPr>
        <w:autoSpaceDE w:val="0"/>
        <w:autoSpaceDN w:val="0"/>
        <w:adjustRightInd w:val="0"/>
        <w:jc w:val="both"/>
        <w:rPr>
          <w:rFonts w:ascii="Calibri" w:hAnsi="Calibri" w:cs="Calibri"/>
          <w:color w:val="000000"/>
          <w:lang w:eastAsia="es-DO"/>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 fortalecer su capacidad económica, contra la presentación de la garantía del buen uso del a</w:t>
      </w:r>
      <w:r>
        <w:rPr>
          <w:rFonts w:ascii="Arial Narrow" w:hAnsi="Arial Narrow" w:cs="Arial"/>
        </w:rPr>
        <w:t>nticipo.</w:t>
      </w:r>
    </w:p>
    <w:p w:rsidR="00E55B4F" w:rsidRPr="00D0783D" w:rsidRDefault="00E55B4F" w:rsidP="00E55B4F">
      <w:pPr>
        <w:jc w:val="both"/>
        <w:rPr>
          <w:rFonts w:ascii="Arial Narrow" w:hAnsi="Arial Narrow" w:cs="Arial"/>
        </w:rPr>
      </w:pPr>
    </w:p>
    <w:p w:rsidR="006B5979" w:rsidRPr="006B5979" w:rsidRDefault="006B5979" w:rsidP="006B5979">
      <w:pPr>
        <w:spacing w:after="160" w:line="276" w:lineRule="auto"/>
        <w:contextualSpacing/>
        <w:jc w:val="both"/>
        <w:rPr>
          <w:rFonts w:ascii="Arial Narrow" w:hAnsi="Arial Narrow" w:cs="Arial"/>
        </w:rPr>
      </w:pPr>
      <w:r w:rsidRPr="006B5979">
        <w:rPr>
          <w:rFonts w:ascii="Arial Narrow" w:hAnsi="Arial Narrow" w:cs="Arial"/>
        </w:rPr>
        <w:t xml:space="preserve">Pago único del 100% del valor contratado sujeto a crédito de 30 a 45 días tras la presentación de la factura con NCF Gubernamental y tras el recibimiento conforme de los trabajos adjudicados. </w:t>
      </w:r>
    </w:p>
    <w:p w:rsidR="001B7413" w:rsidRDefault="001B7413" w:rsidP="001B7413">
      <w:pPr>
        <w:rPr>
          <w:rFonts w:ascii="Arial Narrow" w:hAnsi="Arial Narrow"/>
          <w:lang w:val="es-ES"/>
        </w:rPr>
      </w:pPr>
    </w:p>
    <w:p w:rsidR="00344F5E" w:rsidRDefault="00344F5E" w:rsidP="001B7413">
      <w:pPr>
        <w:rPr>
          <w:rFonts w:ascii="Arial Narrow" w:hAnsi="Arial Narrow"/>
          <w:lang w:val="es-ES"/>
        </w:rPr>
      </w:pPr>
    </w:p>
    <w:p w:rsidR="00B528E3" w:rsidRDefault="0037766B" w:rsidP="00F4136F">
      <w:pPr>
        <w:pStyle w:val="Ttulo3"/>
      </w:pPr>
      <w:bookmarkStart w:id="287" w:name="_Toc410128599"/>
      <w:r>
        <w:t>2.5</w:t>
      </w:r>
      <w:r w:rsidR="00D8390E" w:rsidRPr="006F4D3D">
        <w:t xml:space="preserve"> </w:t>
      </w:r>
      <w:r w:rsidR="00FC6D5D" w:rsidRPr="006F4D3D">
        <w:t xml:space="preserve">Cronograma de la </w:t>
      </w:r>
      <w:r w:rsidR="0085543C">
        <w:t>Comparación de Precios</w:t>
      </w:r>
      <w:bookmarkEnd w:id="286"/>
      <w:r w:rsidR="00D0458A">
        <w:rPr>
          <w:rStyle w:val="Refdenotaalpie"/>
        </w:rPr>
        <w:footnoteReference w:id="2"/>
      </w:r>
      <w:bookmarkEnd w:id="287"/>
    </w:p>
    <w:p w:rsidR="00572CA3" w:rsidRDefault="00572CA3"/>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4320"/>
      </w:tblGrid>
      <w:tr w:rsidR="006E6BC9" w:rsidRPr="001C6DD7" w:rsidTr="001543CD">
        <w:trPr>
          <w:trHeight w:val="530"/>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6E6BC9" w:rsidRPr="001C6DD7" w:rsidRDefault="006E6BC9" w:rsidP="001543CD">
            <w:pPr>
              <w:jc w:val="center"/>
              <w:rPr>
                <w:rFonts w:ascii="Arial Narrow" w:hAnsi="Arial Narrow" w:cs="Arial"/>
                <w:b/>
              </w:rPr>
            </w:pPr>
            <w:r w:rsidRPr="001C6DD7">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6E6BC9" w:rsidRPr="001C6DD7" w:rsidRDefault="006E6BC9" w:rsidP="001543CD">
            <w:pPr>
              <w:jc w:val="center"/>
              <w:rPr>
                <w:rFonts w:ascii="Arial Narrow" w:hAnsi="Arial Narrow" w:cs="Arial"/>
                <w:b/>
              </w:rPr>
            </w:pPr>
            <w:r w:rsidRPr="001C6DD7">
              <w:rPr>
                <w:rFonts w:ascii="Arial Narrow" w:hAnsi="Arial Narrow" w:cs="Arial"/>
                <w:b/>
              </w:rPr>
              <w:t>PERÍODO DE EJECUCIÓN</w:t>
            </w:r>
          </w:p>
        </w:tc>
      </w:tr>
      <w:tr w:rsidR="006E6BC9" w:rsidRPr="001C6DD7" w:rsidTr="001543CD">
        <w:trPr>
          <w:trHeight w:val="357"/>
          <w:jc w:val="center"/>
        </w:trPr>
        <w:tc>
          <w:tcPr>
            <w:tcW w:w="5400" w:type="dxa"/>
            <w:tcBorders>
              <w:top w:val="single" w:sz="4" w:space="0" w:color="auto"/>
              <w:left w:val="single" w:sz="4" w:space="0" w:color="auto"/>
              <w:bottom w:val="single" w:sz="4" w:space="0" w:color="auto"/>
              <w:right w:val="single" w:sz="4" w:space="0" w:color="auto"/>
            </w:tcBorders>
          </w:tcPr>
          <w:p w:rsidR="006E6BC9" w:rsidRPr="001C6DD7" w:rsidRDefault="006E6BC9" w:rsidP="001543CD">
            <w:pPr>
              <w:numPr>
                <w:ilvl w:val="0"/>
                <w:numId w:val="12"/>
              </w:numPr>
              <w:spacing w:after="200" w:line="276" w:lineRule="auto"/>
              <w:jc w:val="both"/>
              <w:rPr>
                <w:rFonts w:ascii="Arial Narrow" w:hAnsi="Arial Narrow" w:cs="Arial"/>
                <w:b/>
                <w:lang w:val="es-AR"/>
              </w:rPr>
            </w:pPr>
            <w:r w:rsidRPr="001C6DD7">
              <w:rPr>
                <w:rFonts w:ascii="Arial Narrow" w:hAnsi="Arial Narrow" w:cs="Arial"/>
                <w:lang w:val="es-AR"/>
              </w:rPr>
              <w:t xml:space="preserve">Publicación </w:t>
            </w:r>
            <w:r>
              <w:rPr>
                <w:rFonts w:ascii="Arial Narrow" w:hAnsi="Arial Narrow" w:cs="Arial"/>
                <w:lang w:val="es-AR"/>
              </w:rPr>
              <w:t>aviso de convocatoria</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b/>
                <w:color w:val="990000"/>
              </w:rPr>
            </w:pPr>
            <w:r w:rsidRPr="001C6DD7">
              <w:rPr>
                <w:rFonts w:ascii="Arial Narrow" w:hAnsi="Arial Narrow" w:cs="Arial"/>
                <w:b/>
                <w:color w:val="990000"/>
              </w:rPr>
              <w:t>1</w:t>
            </w:r>
            <w:r>
              <w:rPr>
                <w:rFonts w:ascii="Arial Narrow" w:hAnsi="Arial Narrow" w:cs="Arial"/>
                <w:b/>
                <w:color w:val="990000"/>
              </w:rPr>
              <w:t>6</w:t>
            </w:r>
            <w:r w:rsidRPr="001C6DD7">
              <w:rPr>
                <w:rFonts w:ascii="Arial Narrow" w:hAnsi="Arial Narrow" w:cs="Arial"/>
                <w:b/>
                <w:color w:val="990000"/>
              </w:rPr>
              <w:t xml:space="preserve"> de </w:t>
            </w:r>
            <w:r>
              <w:rPr>
                <w:rFonts w:ascii="Arial Narrow" w:hAnsi="Arial Narrow" w:cs="Arial"/>
                <w:b/>
                <w:color w:val="990000"/>
              </w:rPr>
              <w:t>mayo</w:t>
            </w:r>
            <w:r w:rsidRPr="001C6DD7">
              <w:rPr>
                <w:rFonts w:ascii="Arial Narrow" w:hAnsi="Arial Narrow" w:cs="Arial"/>
                <w:b/>
                <w:color w:val="990000"/>
              </w:rPr>
              <w:t xml:space="preserve"> de 2018 </w:t>
            </w:r>
          </w:p>
          <w:p w:rsidR="006E6BC9" w:rsidRPr="001C6DD7" w:rsidRDefault="006E6BC9" w:rsidP="001543CD">
            <w:pPr>
              <w:jc w:val="both"/>
              <w:rPr>
                <w:rFonts w:ascii="Arial Narrow" w:hAnsi="Arial Narrow" w:cs="Arial"/>
              </w:rPr>
            </w:pPr>
            <w:r>
              <w:rPr>
                <w:rFonts w:ascii="Arial Narrow" w:hAnsi="Arial Narrow" w:cs="Arial"/>
                <w:b/>
                <w:color w:val="990000"/>
              </w:rPr>
              <w:t xml:space="preserve">A las </w:t>
            </w:r>
            <w:r w:rsidRPr="001C6DD7">
              <w:rPr>
                <w:rFonts w:ascii="Arial Narrow" w:hAnsi="Arial Narrow" w:cs="Arial"/>
                <w:b/>
                <w:color w:val="990000"/>
              </w:rPr>
              <w:t>0</w:t>
            </w:r>
            <w:r>
              <w:rPr>
                <w:rFonts w:ascii="Arial Narrow" w:hAnsi="Arial Narrow" w:cs="Arial"/>
                <w:b/>
                <w:color w:val="990000"/>
              </w:rPr>
              <w:t>9</w:t>
            </w:r>
            <w:r w:rsidRPr="001C6DD7">
              <w:rPr>
                <w:rFonts w:ascii="Arial Narrow" w:hAnsi="Arial Narrow" w:cs="Arial"/>
                <w:b/>
                <w:color w:val="990000"/>
              </w:rPr>
              <w:t>:</w:t>
            </w:r>
            <w:r w:rsidR="00760461">
              <w:rPr>
                <w:rFonts w:ascii="Arial Narrow" w:hAnsi="Arial Narrow" w:cs="Arial"/>
                <w:b/>
                <w:color w:val="990000"/>
              </w:rPr>
              <w:t>4</w:t>
            </w:r>
            <w:r w:rsidRPr="001C6DD7">
              <w:rPr>
                <w:rFonts w:ascii="Arial Narrow" w:hAnsi="Arial Narrow" w:cs="Arial"/>
                <w:b/>
                <w:color w:val="990000"/>
              </w:rPr>
              <w:t>0 a.m.</w:t>
            </w:r>
          </w:p>
        </w:tc>
      </w:tr>
      <w:tr w:rsidR="006E6BC9" w:rsidRPr="001C6DD7" w:rsidTr="001543CD">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Pr>
                <w:rFonts w:ascii="Arial Narrow" w:hAnsi="Arial Narrow" w:cs="Arial"/>
              </w:rPr>
              <w:t>Presentación de aclaraciones</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contextualSpacing/>
              <w:jc w:val="both"/>
              <w:rPr>
                <w:rFonts w:ascii="Arial Narrow" w:hAnsi="Arial Narrow" w:cs="Arial"/>
              </w:rPr>
            </w:pPr>
            <w:r w:rsidRPr="001C6DD7">
              <w:rPr>
                <w:rFonts w:ascii="Arial Narrow" w:hAnsi="Arial Narrow" w:cs="Arial"/>
              </w:rPr>
              <w:t>50% del plazo para presentar Ofertas</w:t>
            </w:r>
          </w:p>
          <w:p w:rsidR="006E6BC9" w:rsidRPr="001C6DD7" w:rsidRDefault="006E6BC9" w:rsidP="001543CD">
            <w:pPr>
              <w:contextualSpacing/>
              <w:jc w:val="both"/>
              <w:rPr>
                <w:rFonts w:ascii="Arial Narrow" w:hAnsi="Arial Narrow" w:cs="Arial"/>
                <w:b/>
                <w:color w:val="990000"/>
              </w:rPr>
            </w:pPr>
            <w:r w:rsidRPr="001C6DD7">
              <w:rPr>
                <w:rFonts w:ascii="Arial Narrow" w:hAnsi="Arial Narrow" w:cs="Arial"/>
                <w:b/>
                <w:color w:val="990000"/>
              </w:rPr>
              <w:t>1</w:t>
            </w:r>
            <w:r>
              <w:rPr>
                <w:rFonts w:ascii="Arial Narrow" w:hAnsi="Arial Narrow" w:cs="Arial"/>
                <w:b/>
                <w:color w:val="990000"/>
              </w:rPr>
              <w:t>8</w:t>
            </w:r>
            <w:r w:rsidRPr="001C6DD7">
              <w:rPr>
                <w:rFonts w:ascii="Arial Narrow" w:hAnsi="Arial Narrow" w:cs="Arial"/>
                <w:b/>
                <w:color w:val="990000"/>
              </w:rPr>
              <w:t xml:space="preserve"> de </w:t>
            </w:r>
            <w:r>
              <w:rPr>
                <w:rFonts w:ascii="Arial Narrow" w:hAnsi="Arial Narrow" w:cs="Arial"/>
                <w:b/>
                <w:color w:val="990000"/>
              </w:rPr>
              <w:t>mayo</w:t>
            </w:r>
            <w:r w:rsidRPr="001C6DD7">
              <w:rPr>
                <w:rFonts w:ascii="Arial Narrow" w:hAnsi="Arial Narrow" w:cs="Arial"/>
                <w:b/>
                <w:color w:val="990000"/>
              </w:rPr>
              <w:t xml:space="preserve"> de 2018 </w:t>
            </w:r>
          </w:p>
          <w:p w:rsidR="006E6BC9" w:rsidRPr="001C6DD7" w:rsidRDefault="006E6BC9" w:rsidP="001543CD">
            <w:pPr>
              <w:contextualSpacing/>
              <w:jc w:val="both"/>
              <w:rPr>
                <w:rFonts w:ascii="Arial Narrow" w:hAnsi="Arial Narrow" w:cs="Arial"/>
                <w:b/>
                <w:color w:val="990000"/>
              </w:rPr>
            </w:pPr>
            <w:r>
              <w:rPr>
                <w:rFonts w:ascii="Arial Narrow" w:hAnsi="Arial Narrow" w:cs="Arial"/>
                <w:b/>
                <w:color w:val="990000"/>
              </w:rPr>
              <w:t>A las 02</w:t>
            </w:r>
            <w:r w:rsidRPr="001C6DD7">
              <w:rPr>
                <w:rFonts w:ascii="Arial Narrow" w:hAnsi="Arial Narrow" w:cs="Arial"/>
                <w:b/>
                <w:color w:val="990000"/>
              </w:rPr>
              <w:t>:</w:t>
            </w:r>
            <w:r w:rsidR="00760461">
              <w:rPr>
                <w:rFonts w:ascii="Arial Narrow" w:hAnsi="Arial Narrow" w:cs="Arial"/>
                <w:b/>
                <w:color w:val="990000"/>
              </w:rPr>
              <w:t>4</w:t>
            </w:r>
            <w:r w:rsidRPr="001C6DD7">
              <w:rPr>
                <w:rFonts w:ascii="Arial Narrow" w:hAnsi="Arial Narrow" w:cs="Arial"/>
                <w:b/>
                <w:color w:val="990000"/>
              </w:rPr>
              <w:t>0 p.m.</w:t>
            </w:r>
          </w:p>
        </w:tc>
      </w:tr>
      <w:tr w:rsidR="006E6BC9" w:rsidRPr="001C6DD7" w:rsidTr="001543CD">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 xml:space="preserve">Plazo </w:t>
            </w:r>
            <w:r>
              <w:rPr>
                <w:rFonts w:ascii="Arial Narrow" w:hAnsi="Arial Narrow" w:cs="Arial"/>
              </w:rPr>
              <w:t>máximo para expedir emisión de circulares, enmiendas y/o adendas</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contextualSpacing/>
              <w:jc w:val="both"/>
              <w:rPr>
                <w:rFonts w:ascii="Arial Narrow" w:hAnsi="Arial Narrow" w:cs="Arial"/>
              </w:rPr>
            </w:pPr>
            <w:r w:rsidRPr="001C6DD7">
              <w:rPr>
                <w:rFonts w:ascii="Arial Narrow" w:hAnsi="Arial Narrow" w:cs="Arial"/>
              </w:rPr>
              <w:t>No más allá de la fecha que signifique el</w:t>
            </w:r>
            <w:r w:rsidRPr="001C6DD7">
              <w:rPr>
                <w:rFonts w:ascii="Arial Narrow" w:hAnsi="Arial Narrow" w:cs="Arial"/>
                <w:b/>
              </w:rPr>
              <w:t xml:space="preserve"> </w:t>
            </w:r>
            <w:r w:rsidRPr="001C6DD7">
              <w:rPr>
                <w:rFonts w:ascii="Arial Narrow" w:hAnsi="Arial Narrow" w:cs="Arial"/>
              </w:rPr>
              <w:t xml:space="preserve"> 75% del plazo para presentar Ofertas.</w:t>
            </w:r>
          </w:p>
          <w:p w:rsidR="006E6BC9" w:rsidRPr="001C6DD7" w:rsidRDefault="006E6BC9" w:rsidP="001543CD">
            <w:pPr>
              <w:contextualSpacing/>
              <w:jc w:val="both"/>
              <w:rPr>
                <w:rFonts w:ascii="Arial Narrow" w:hAnsi="Arial Narrow" w:cs="Arial"/>
                <w:b/>
                <w:color w:val="990000"/>
              </w:rPr>
            </w:pPr>
            <w:r>
              <w:rPr>
                <w:rFonts w:ascii="Arial Narrow" w:hAnsi="Arial Narrow" w:cs="Arial"/>
                <w:b/>
                <w:color w:val="990000"/>
              </w:rPr>
              <w:t>21</w:t>
            </w:r>
            <w:r w:rsidRPr="001C6DD7">
              <w:rPr>
                <w:rFonts w:ascii="Arial Narrow" w:hAnsi="Arial Narrow" w:cs="Arial"/>
                <w:b/>
                <w:color w:val="990000"/>
              </w:rPr>
              <w:t xml:space="preserve"> </w:t>
            </w:r>
            <w:r>
              <w:rPr>
                <w:rFonts w:ascii="Arial Narrow" w:hAnsi="Arial Narrow" w:cs="Arial"/>
                <w:b/>
                <w:color w:val="990000"/>
              </w:rPr>
              <w:t>de mayo</w:t>
            </w:r>
            <w:r w:rsidRPr="001C6DD7">
              <w:rPr>
                <w:rFonts w:ascii="Arial Narrow" w:hAnsi="Arial Narrow" w:cs="Arial"/>
                <w:b/>
                <w:color w:val="990000"/>
              </w:rPr>
              <w:t xml:space="preserve"> de 2018</w:t>
            </w:r>
          </w:p>
          <w:p w:rsidR="006E6BC9" w:rsidRPr="001C6DD7" w:rsidRDefault="006E6BC9" w:rsidP="00760461">
            <w:pPr>
              <w:contextualSpacing/>
              <w:jc w:val="both"/>
              <w:rPr>
                <w:rFonts w:ascii="Arial Narrow" w:hAnsi="Arial Narrow" w:cs="Arial"/>
              </w:rPr>
            </w:pPr>
            <w:r>
              <w:rPr>
                <w:rFonts w:ascii="Arial Narrow" w:hAnsi="Arial Narrow" w:cs="Arial"/>
                <w:b/>
                <w:color w:val="990000"/>
              </w:rPr>
              <w:t>A las 0</w:t>
            </w:r>
            <w:r w:rsidR="00760461">
              <w:rPr>
                <w:rFonts w:ascii="Arial Narrow" w:hAnsi="Arial Narrow" w:cs="Arial"/>
                <w:b/>
                <w:color w:val="990000"/>
              </w:rPr>
              <w:t>5</w:t>
            </w:r>
            <w:r w:rsidRPr="001C6DD7">
              <w:rPr>
                <w:rFonts w:ascii="Arial Narrow" w:hAnsi="Arial Narrow" w:cs="Arial"/>
                <w:b/>
                <w:color w:val="990000"/>
              </w:rPr>
              <w:t>:</w:t>
            </w:r>
            <w:r w:rsidR="00760461">
              <w:rPr>
                <w:rFonts w:ascii="Arial Narrow" w:hAnsi="Arial Narrow" w:cs="Arial"/>
                <w:b/>
                <w:color w:val="990000"/>
              </w:rPr>
              <w:t>1</w:t>
            </w:r>
            <w:r w:rsidRPr="001C6DD7">
              <w:rPr>
                <w:rFonts w:ascii="Arial Narrow" w:hAnsi="Arial Narrow" w:cs="Arial"/>
                <w:b/>
                <w:color w:val="990000"/>
              </w:rPr>
              <w:t>0 p.m.</w:t>
            </w:r>
          </w:p>
        </w:tc>
      </w:tr>
      <w:tr w:rsidR="006E6BC9" w:rsidRPr="001C6DD7" w:rsidTr="001543CD">
        <w:trPr>
          <w:trHeight w:val="1023"/>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Pr>
                <w:rFonts w:ascii="Arial Narrow" w:hAnsi="Arial Narrow" w:cs="Arial"/>
                <w:b/>
                <w:bCs/>
              </w:rPr>
              <w:t xml:space="preserve">Presentación de credenciales / ofertas técnicas y ofertas económicas </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rPr>
            </w:pPr>
            <w:r>
              <w:rPr>
                <w:rFonts w:ascii="Arial Narrow" w:hAnsi="Arial Narrow" w:cs="Arial"/>
              </w:rPr>
              <w:t xml:space="preserve">Mínimo </w:t>
            </w:r>
            <w:r w:rsidRPr="001C6DD7">
              <w:rPr>
                <w:rFonts w:ascii="Arial Narrow" w:hAnsi="Arial Narrow" w:cs="Arial"/>
              </w:rPr>
              <w:t>05 días hábiles contados a partir de la fecha de publicación.</w:t>
            </w:r>
          </w:p>
          <w:p w:rsidR="006E6BC9" w:rsidRPr="001C6DD7" w:rsidRDefault="006E6BC9" w:rsidP="001543CD">
            <w:pPr>
              <w:jc w:val="both"/>
              <w:rPr>
                <w:rFonts w:ascii="Arial Narrow" w:hAnsi="Arial Narrow" w:cs="Arial"/>
                <w:b/>
                <w:color w:val="990000"/>
              </w:rPr>
            </w:pPr>
            <w:r w:rsidRPr="001C6DD7">
              <w:rPr>
                <w:rFonts w:ascii="Arial Narrow" w:hAnsi="Arial Narrow" w:cs="Arial"/>
                <w:b/>
                <w:color w:val="990000"/>
              </w:rPr>
              <w:t xml:space="preserve">23 de </w:t>
            </w:r>
            <w:r>
              <w:rPr>
                <w:rFonts w:ascii="Arial Narrow" w:hAnsi="Arial Narrow" w:cs="Arial"/>
                <w:b/>
                <w:color w:val="990000"/>
              </w:rPr>
              <w:t>mayo</w:t>
            </w:r>
            <w:r w:rsidRPr="001C6DD7">
              <w:rPr>
                <w:rFonts w:ascii="Arial Narrow" w:hAnsi="Arial Narrow" w:cs="Arial"/>
                <w:b/>
                <w:color w:val="990000"/>
              </w:rPr>
              <w:t xml:space="preserve"> de 2018</w:t>
            </w:r>
          </w:p>
          <w:p w:rsidR="006E6BC9" w:rsidRPr="001C6DD7" w:rsidRDefault="006E6BC9" w:rsidP="00760461">
            <w:pPr>
              <w:jc w:val="both"/>
              <w:rPr>
                <w:rFonts w:ascii="Arial Narrow" w:hAnsi="Arial Narrow" w:cs="Arial"/>
              </w:rPr>
            </w:pPr>
            <w:r w:rsidRPr="001C6DD7">
              <w:rPr>
                <w:rFonts w:ascii="Arial Narrow" w:hAnsi="Arial Narrow" w:cs="Arial"/>
                <w:b/>
                <w:color w:val="990000"/>
              </w:rPr>
              <w:t>Hasta las 0</w:t>
            </w:r>
            <w:r>
              <w:rPr>
                <w:rFonts w:ascii="Arial Narrow" w:hAnsi="Arial Narrow" w:cs="Arial"/>
                <w:b/>
                <w:color w:val="990000"/>
              </w:rPr>
              <w:t>9</w:t>
            </w:r>
            <w:r w:rsidRPr="001C6DD7">
              <w:rPr>
                <w:rFonts w:ascii="Arial Narrow" w:hAnsi="Arial Narrow" w:cs="Arial"/>
                <w:b/>
                <w:color w:val="990000"/>
              </w:rPr>
              <w:t>:</w:t>
            </w:r>
            <w:r w:rsidR="00760461">
              <w:rPr>
                <w:rFonts w:ascii="Arial Narrow" w:hAnsi="Arial Narrow" w:cs="Arial"/>
                <w:b/>
                <w:color w:val="990000"/>
              </w:rPr>
              <w:t>4</w:t>
            </w:r>
            <w:r w:rsidRPr="001C6DD7">
              <w:rPr>
                <w:rFonts w:ascii="Arial Narrow" w:hAnsi="Arial Narrow" w:cs="Arial"/>
                <w:b/>
                <w:color w:val="990000"/>
              </w:rPr>
              <w:t>0 a.m.</w:t>
            </w:r>
          </w:p>
        </w:tc>
      </w:tr>
      <w:tr w:rsidR="006E6BC9" w:rsidRPr="001C6DD7" w:rsidTr="001543CD">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 xml:space="preserve">Apertura de </w:t>
            </w:r>
            <w:r>
              <w:rPr>
                <w:rFonts w:ascii="Arial Narrow" w:hAnsi="Arial Narrow" w:cs="Arial"/>
              </w:rPr>
              <w:t xml:space="preserve">las </w:t>
            </w:r>
            <w:r w:rsidRPr="001C6DD7">
              <w:rPr>
                <w:rFonts w:ascii="Arial Narrow" w:hAnsi="Arial Narrow" w:cs="Arial"/>
              </w:rPr>
              <w:t>credenciales</w:t>
            </w:r>
            <w:r>
              <w:rPr>
                <w:rFonts w:ascii="Arial Narrow" w:hAnsi="Arial Narrow" w:cs="Arial"/>
              </w:rPr>
              <w:t xml:space="preserve"> / ofertas técnicas</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b/>
                <w:color w:val="990000"/>
              </w:rPr>
            </w:pPr>
            <w:r w:rsidRPr="001C6DD7">
              <w:rPr>
                <w:rFonts w:ascii="Arial Narrow" w:hAnsi="Arial Narrow" w:cs="Arial"/>
                <w:b/>
                <w:color w:val="990000"/>
              </w:rPr>
              <w:t xml:space="preserve">23 de </w:t>
            </w:r>
            <w:r>
              <w:rPr>
                <w:rFonts w:ascii="Arial Narrow" w:hAnsi="Arial Narrow" w:cs="Arial"/>
                <w:b/>
                <w:color w:val="990000"/>
              </w:rPr>
              <w:t>mayo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b/>
                <w:color w:val="990000"/>
              </w:rPr>
            </w:pPr>
            <w:r w:rsidRPr="001C6DD7">
              <w:rPr>
                <w:rFonts w:ascii="Arial Narrow" w:hAnsi="Arial Narrow" w:cs="Arial"/>
                <w:b/>
                <w:color w:val="990000"/>
              </w:rPr>
              <w:t>A las 10:00 a.m.</w:t>
            </w:r>
          </w:p>
        </w:tc>
      </w:tr>
      <w:tr w:rsidR="006E6BC9" w:rsidRPr="001C6DD7" w:rsidTr="001543CD">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Verificación, Validación y Evaluación de Credenciales</w:t>
            </w:r>
            <w:r>
              <w:rPr>
                <w:rFonts w:ascii="Arial Narrow" w:hAnsi="Arial Narrow" w:cs="Arial"/>
              </w:rPr>
              <w:t xml:space="preserve"> / ofertas técnicas </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b/>
                <w:color w:val="990000"/>
              </w:rPr>
            </w:pPr>
          </w:p>
          <w:p w:rsidR="006E6BC9" w:rsidRPr="001C6DD7" w:rsidRDefault="006E6BC9" w:rsidP="001543CD">
            <w:pPr>
              <w:jc w:val="both"/>
              <w:rPr>
                <w:rFonts w:ascii="Arial Narrow" w:hAnsi="Arial Narrow" w:cs="Arial"/>
                <w:b/>
                <w:color w:val="990000"/>
              </w:rPr>
            </w:pPr>
            <w:r w:rsidRPr="001C6DD7">
              <w:rPr>
                <w:rFonts w:ascii="Arial Narrow" w:hAnsi="Arial Narrow" w:cs="Arial"/>
                <w:b/>
                <w:color w:val="990000"/>
              </w:rPr>
              <w:t xml:space="preserve">23 de </w:t>
            </w:r>
            <w:r>
              <w:rPr>
                <w:rFonts w:ascii="Arial Narrow" w:hAnsi="Arial Narrow" w:cs="Arial"/>
                <w:b/>
                <w:color w:val="990000"/>
              </w:rPr>
              <w:t>mayo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rPr>
            </w:pPr>
            <w:r w:rsidRPr="001C6DD7">
              <w:rPr>
                <w:rFonts w:ascii="Arial Narrow" w:hAnsi="Arial Narrow" w:cs="Arial"/>
                <w:b/>
                <w:color w:val="990000"/>
              </w:rPr>
              <w:t>A las 10:15 a.m.</w:t>
            </w:r>
          </w:p>
        </w:tc>
      </w:tr>
      <w:tr w:rsidR="006E6BC9" w:rsidRPr="001C6DD7" w:rsidTr="001543CD">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Pr>
                <w:rFonts w:ascii="Arial Narrow" w:hAnsi="Arial Narrow" w:cs="Arial"/>
              </w:rPr>
              <w:t>Informe preliminar de evaluación de credenciales / ofertas técnicas</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Default="006E6BC9" w:rsidP="001543CD">
            <w:pPr>
              <w:jc w:val="both"/>
              <w:rPr>
                <w:rFonts w:ascii="Arial Narrow" w:hAnsi="Arial Narrow" w:cs="Arial"/>
                <w:b/>
                <w:color w:val="990000"/>
              </w:rPr>
            </w:pPr>
            <w:r>
              <w:rPr>
                <w:rFonts w:ascii="Arial Narrow" w:hAnsi="Arial Narrow" w:cs="Arial"/>
                <w:b/>
                <w:color w:val="990000"/>
              </w:rPr>
              <w:t>24 de mayo de 2018</w:t>
            </w:r>
          </w:p>
          <w:p w:rsidR="006E6BC9" w:rsidRPr="001C6DD7" w:rsidRDefault="006E6BC9" w:rsidP="001543CD">
            <w:pPr>
              <w:jc w:val="both"/>
              <w:rPr>
                <w:rFonts w:ascii="Arial Narrow" w:hAnsi="Arial Narrow" w:cs="Arial"/>
                <w:b/>
                <w:color w:val="990000"/>
              </w:rPr>
            </w:pPr>
            <w:r>
              <w:rPr>
                <w:rFonts w:ascii="Arial Narrow" w:hAnsi="Arial Narrow" w:cs="Arial"/>
                <w:b/>
                <w:color w:val="990000"/>
              </w:rPr>
              <w:t>A las 10:00 a.m.</w:t>
            </w:r>
          </w:p>
        </w:tc>
      </w:tr>
      <w:tr w:rsidR="006E6BC9" w:rsidRPr="001C6DD7" w:rsidTr="001543CD">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Notificación de Errores u Omisión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b/>
                <w:color w:val="990000"/>
              </w:rPr>
            </w:pPr>
            <w:r w:rsidRPr="001C6DD7">
              <w:rPr>
                <w:rFonts w:ascii="Arial Narrow" w:hAnsi="Arial Narrow" w:cs="Arial"/>
                <w:b/>
                <w:color w:val="990000"/>
              </w:rPr>
              <w:t>2</w:t>
            </w:r>
            <w:r>
              <w:rPr>
                <w:rFonts w:ascii="Arial Narrow" w:hAnsi="Arial Narrow" w:cs="Arial"/>
                <w:b/>
                <w:color w:val="990000"/>
              </w:rPr>
              <w:t>4</w:t>
            </w:r>
            <w:r w:rsidRPr="001C6DD7">
              <w:rPr>
                <w:rFonts w:ascii="Arial Narrow" w:hAnsi="Arial Narrow" w:cs="Arial"/>
                <w:b/>
                <w:color w:val="990000"/>
              </w:rPr>
              <w:t xml:space="preserve"> de </w:t>
            </w:r>
            <w:r>
              <w:rPr>
                <w:rFonts w:ascii="Arial Narrow" w:hAnsi="Arial Narrow" w:cs="Arial"/>
                <w:b/>
                <w:color w:val="990000"/>
              </w:rPr>
              <w:t>mayo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rPr>
            </w:pPr>
            <w:r>
              <w:rPr>
                <w:rFonts w:ascii="Arial Narrow" w:hAnsi="Arial Narrow" w:cs="Arial"/>
                <w:b/>
                <w:color w:val="990000"/>
              </w:rPr>
              <w:t>A las 10:30</w:t>
            </w:r>
            <w:r w:rsidRPr="001C6DD7">
              <w:rPr>
                <w:rFonts w:ascii="Arial Narrow" w:hAnsi="Arial Narrow" w:cs="Arial"/>
                <w:b/>
                <w:color w:val="990000"/>
              </w:rPr>
              <w:t xml:space="preserve"> a.m.</w:t>
            </w:r>
          </w:p>
        </w:tc>
      </w:tr>
      <w:tr w:rsidR="006E6BC9" w:rsidRPr="001C6DD7" w:rsidTr="001543CD">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Ponderación y Evaluación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b/>
                <w:color w:val="990000"/>
              </w:rPr>
            </w:pPr>
            <w:r>
              <w:rPr>
                <w:rFonts w:ascii="Arial Narrow" w:hAnsi="Arial Narrow" w:cs="Arial"/>
                <w:b/>
                <w:color w:val="990000"/>
              </w:rPr>
              <w:t>28</w:t>
            </w:r>
            <w:r w:rsidRPr="001C6DD7">
              <w:rPr>
                <w:rFonts w:ascii="Arial Narrow" w:hAnsi="Arial Narrow" w:cs="Arial"/>
                <w:b/>
                <w:color w:val="990000"/>
              </w:rPr>
              <w:t xml:space="preserve"> de </w:t>
            </w:r>
            <w:r>
              <w:rPr>
                <w:rFonts w:ascii="Arial Narrow" w:hAnsi="Arial Narrow" w:cs="Arial"/>
                <w:b/>
                <w:color w:val="990000"/>
              </w:rPr>
              <w:t>mayo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b/>
                <w:color w:val="990000"/>
              </w:rPr>
            </w:pPr>
            <w:r>
              <w:rPr>
                <w:rFonts w:ascii="Arial Narrow" w:hAnsi="Arial Narrow" w:cs="Arial"/>
                <w:b/>
                <w:color w:val="990000"/>
              </w:rPr>
              <w:t>A las 10:3</w:t>
            </w:r>
            <w:r w:rsidRPr="001C6DD7">
              <w:rPr>
                <w:rFonts w:ascii="Arial Narrow" w:hAnsi="Arial Narrow" w:cs="Arial"/>
                <w:b/>
                <w:color w:val="990000"/>
              </w:rPr>
              <w:t xml:space="preserve">0 </w:t>
            </w:r>
            <w:r>
              <w:rPr>
                <w:rFonts w:ascii="Arial Narrow" w:hAnsi="Arial Narrow" w:cs="Arial"/>
                <w:b/>
                <w:color w:val="990000"/>
              </w:rPr>
              <w:t>a</w:t>
            </w:r>
            <w:r w:rsidRPr="001C6DD7">
              <w:rPr>
                <w:rFonts w:ascii="Arial Narrow" w:hAnsi="Arial Narrow" w:cs="Arial"/>
                <w:b/>
                <w:color w:val="990000"/>
              </w:rPr>
              <w:t>.m.</w:t>
            </w:r>
          </w:p>
        </w:tc>
      </w:tr>
      <w:tr w:rsidR="006E6BC9" w:rsidRPr="001C6DD7" w:rsidTr="001543CD">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Notificación de Oferentes Habilitados para presentar oferta económica</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b/>
                <w:color w:val="990000"/>
              </w:rPr>
            </w:pPr>
            <w:r w:rsidRPr="001C6DD7">
              <w:rPr>
                <w:rFonts w:ascii="Arial Narrow" w:hAnsi="Arial Narrow" w:cs="Arial"/>
                <w:b/>
                <w:color w:val="990000"/>
              </w:rPr>
              <w:t>2</w:t>
            </w:r>
            <w:r>
              <w:rPr>
                <w:rFonts w:ascii="Arial Narrow" w:hAnsi="Arial Narrow" w:cs="Arial"/>
                <w:b/>
                <w:color w:val="990000"/>
              </w:rPr>
              <w:t>8</w:t>
            </w:r>
            <w:r w:rsidRPr="001C6DD7">
              <w:rPr>
                <w:rFonts w:ascii="Arial Narrow" w:hAnsi="Arial Narrow" w:cs="Arial"/>
                <w:b/>
                <w:color w:val="990000"/>
              </w:rPr>
              <w:t xml:space="preserve"> de </w:t>
            </w:r>
            <w:r>
              <w:rPr>
                <w:rFonts w:ascii="Arial Narrow" w:hAnsi="Arial Narrow" w:cs="Arial"/>
                <w:b/>
                <w:color w:val="990000"/>
              </w:rPr>
              <w:t>mayo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rPr>
            </w:pPr>
            <w:r w:rsidRPr="001C6DD7">
              <w:rPr>
                <w:rFonts w:ascii="Arial Narrow" w:hAnsi="Arial Narrow" w:cs="Arial"/>
                <w:b/>
                <w:color w:val="990000"/>
              </w:rPr>
              <w:t xml:space="preserve">A las </w:t>
            </w:r>
            <w:r>
              <w:rPr>
                <w:rFonts w:ascii="Arial Narrow" w:hAnsi="Arial Narrow" w:cs="Arial"/>
                <w:b/>
                <w:color w:val="990000"/>
              </w:rPr>
              <w:t>11</w:t>
            </w:r>
            <w:r w:rsidRPr="001C6DD7">
              <w:rPr>
                <w:rFonts w:ascii="Arial Narrow" w:hAnsi="Arial Narrow" w:cs="Arial"/>
                <w:b/>
                <w:color w:val="990000"/>
              </w:rPr>
              <w:t>:</w:t>
            </w:r>
            <w:r>
              <w:rPr>
                <w:rFonts w:ascii="Arial Narrow" w:hAnsi="Arial Narrow" w:cs="Arial"/>
                <w:b/>
                <w:color w:val="990000"/>
              </w:rPr>
              <w:t>3</w:t>
            </w:r>
            <w:r w:rsidRPr="001C6DD7">
              <w:rPr>
                <w:rFonts w:ascii="Arial Narrow" w:hAnsi="Arial Narrow" w:cs="Arial"/>
                <w:b/>
                <w:color w:val="990000"/>
              </w:rPr>
              <w:t xml:space="preserve">0 </w:t>
            </w:r>
            <w:r>
              <w:rPr>
                <w:rFonts w:ascii="Arial Narrow" w:hAnsi="Arial Narrow" w:cs="Arial"/>
                <w:b/>
                <w:color w:val="990000"/>
              </w:rPr>
              <w:t>a</w:t>
            </w:r>
            <w:r w:rsidRPr="001C6DD7">
              <w:rPr>
                <w:rFonts w:ascii="Arial Narrow" w:hAnsi="Arial Narrow" w:cs="Arial"/>
                <w:b/>
                <w:color w:val="990000"/>
              </w:rPr>
              <w:t>.m.</w:t>
            </w:r>
          </w:p>
        </w:tc>
      </w:tr>
      <w:tr w:rsidR="006E6BC9" w:rsidRPr="001C6DD7" w:rsidTr="001543CD">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Apertura de Oferta Económica</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b/>
                <w:color w:val="990000"/>
              </w:rPr>
            </w:pPr>
            <w:r>
              <w:rPr>
                <w:rFonts w:ascii="Arial Narrow" w:hAnsi="Arial Narrow" w:cs="Arial"/>
                <w:b/>
                <w:color w:val="990000"/>
              </w:rPr>
              <w:t>29</w:t>
            </w:r>
            <w:r w:rsidRPr="001C6DD7">
              <w:rPr>
                <w:rFonts w:ascii="Arial Narrow" w:hAnsi="Arial Narrow" w:cs="Arial"/>
                <w:b/>
                <w:color w:val="990000"/>
              </w:rPr>
              <w:t xml:space="preserve"> de </w:t>
            </w:r>
            <w:r>
              <w:rPr>
                <w:rFonts w:ascii="Arial Narrow" w:hAnsi="Arial Narrow" w:cs="Arial"/>
                <w:b/>
                <w:color w:val="990000"/>
              </w:rPr>
              <w:t>mayo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rPr>
            </w:pPr>
            <w:r>
              <w:rPr>
                <w:rFonts w:ascii="Arial Narrow" w:hAnsi="Arial Narrow" w:cs="Arial"/>
                <w:b/>
                <w:color w:val="990000"/>
              </w:rPr>
              <w:t>A las 11:0</w:t>
            </w:r>
            <w:r w:rsidRPr="001C6DD7">
              <w:rPr>
                <w:rFonts w:ascii="Arial Narrow" w:hAnsi="Arial Narrow" w:cs="Arial"/>
                <w:b/>
                <w:color w:val="990000"/>
              </w:rPr>
              <w:t xml:space="preserve">0 </w:t>
            </w:r>
            <w:r>
              <w:rPr>
                <w:rFonts w:ascii="Arial Narrow" w:hAnsi="Arial Narrow" w:cs="Arial"/>
                <w:b/>
                <w:color w:val="990000"/>
              </w:rPr>
              <w:t>a</w:t>
            </w:r>
            <w:r w:rsidRPr="001C6DD7">
              <w:rPr>
                <w:rFonts w:ascii="Arial Narrow" w:hAnsi="Arial Narrow" w:cs="Arial"/>
                <w:b/>
                <w:color w:val="990000"/>
              </w:rPr>
              <w:t>.m.</w:t>
            </w:r>
          </w:p>
        </w:tc>
      </w:tr>
      <w:tr w:rsidR="006E6BC9" w:rsidRPr="001C6DD7" w:rsidTr="001543CD">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Evaluación de Oferta Económica</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rPr>
            </w:pPr>
            <w:r w:rsidRPr="001C6DD7">
              <w:rPr>
                <w:rFonts w:ascii="Arial Narrow" w:hAnsi="Arial Narrow" w:cs="Arial"/>
              </w:rPr>
              <w:t>Plazo razonable conforme al objeto de la   contratación</w:t>
            </w:r>
          </w:p>
          <w:p w:rsidR="006E6BC9" w:rsidRPr="001C6DD7" w:rsidRDefault="006E6BC9" w:rsidP="001543CD">
            <w:pPr>
              <w:jc w:val="both"/>
              <w:rPr>
                <w:rFonts w:ascii="Arial Narrow" w:hAnsi="Arial Narrow" w:cs="Arial"/>
                <w:b/>
                <w:color w:val="990000"/>
              </w:rPr>
            </w:pPr>
            <w:r w:rsidRPr="001C6DD7">
              <w:rPr>
                <w:rFonts w:ascii="Arial Narrow" w:hAnsi="Arial Narrow" w:cs="Arial"/>
                <w:b/>
                <w:color w:val="990000"/>
              </w:rPr>
              <w:t>2</w:t>
            </w:r>
            <w:r>
              <w:rPr>
                <w:rFonts w:ascii="Arial Narrow" w:hAnsi="Arial Narrow" w:cs="Arial"/>
                <w:b/>
                <w:color w:val="990000"/>
              </w:rPr>
              <w:t>9</w:t>
            </w:r>
            <w:r w:rsidRPr="001C6DD7">
              <w:rPr>
                <w:rFonts w:ascii="Arial Narrow" w:hAnsi="Arial Narrow" w:cs="Arial"/>
                <w:b/>
                <w:color w:val="990000"/>
              </w:rPr>
              <w:t xml:space="preserve"> de </w:t>
            </w:r>
            <w:r>
              <w:rPr>
                <w:rFonts w:ascii="Arial Narrow" w:hAnsi="Arial Narrow" w:cs="Arial"/>
                <w:b/>
                <w:color w:val="990000"/>
              </w:rPr>
              <w:t xml:space="preserve">mayo </w:t>
            </w:r>
            <w:r w:rsidRPr="001C6DD7">
              <w:rPr>
                <w:rFonts w:ascii="Arial Narrow" w:hAnsi="Arial Narrow" w:cs="Arial"/>
                <w:b/>
                <w:color w:val="990000"/>
              </w:rPr>
              <w:t>de 2018</w:t>
            </w:r>
          </w:p>
          <w:p w:rsidR="006E6BC9" w:rsidRPr="001C6DD7" w:rsidRDefault="006E6BC9" w:rsidP="001543CD">
            <w:pPr>
              <w:jc w:val="both"/>
              <w:rPr>
                <w:rFonts w:ascii="Arial Narrow" w:hAnsi="Arial Narrow" w:cs="Arial"/>
              </w:rPr>
            </w:pPr>
            <w:r>
              <w:rPr>
                <w:rFonts w:ascii="Arial Narrow" w:hAnsi="Arial Narrow" w:cs="Arial"/>
                <w:b/>
                <w:color w:val="990000"/>
              </w:rPr>
              <w:t>A las 11:1</w:t>
            </w:r>
            <w:r w:rsidRPr="001C6DD7">
              <w:rPr>
                <w:rFonts w:ascii="Arial Narrow" w:hAnsi="Arial Narrow" w:cs="Arial"/>
                <w:b/>
                <w:color w:val="990000"/>
              </w:rPr>
              <w:t xml:space="preserve">0 </w:t>
            </w:r>
            <w:r>
              <w:rPr>
                <w:rFonts w:ascii="Arial Narrow" w:hAnsi="Arial Narrow" w:cs="Arial"/>
                <w:b/>
                <w:color w:val="990000"/>
              </w:rPr>
              <w:t>a</w:t>
            </w:r>
            <w:r w:rsidRPr="001C6DD7">
              <w:rPr>
                <w:rFonts w:ascii="Arial Narrow" w:hAnsi="Arial Narrow" w:cs="Arial"/>
                <w:b/>
                <w:color w:val="990000"/>
              </w:rPr>
              <w:t>.m.</w:t>
            </w:r>
          </w:p>
        </w:tc>
      </w:tr>
      <w:tr w:rsidR="006E6BC9" w:rsidRPr="001C6DD7" w:rsidTr="001543CD">
        <w:trPr>
          <w:trHeight w:val="70"/>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A</w:t>
            </w:r>
            <w:r>
              <w:rPr>
                <w:rFonts w:ascii="Arial Narrow" w:hAnsi="Arial Narrow" w:cs="Arial"/>
              </w:rPr>
              <w:t>cto de A</w:t>
            </w:r>
            <w:r w:rsidRPr="001C6DD7">
              <w:rPr>
                <w:rFonts w:ascii="Arial Narrow" w:hAnsi="Arial Narrow" w:cs="Arial"/>
              </w:rPr>
              <w:t>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rPr>
            </w:pPr>
            <w:r w:rsidRPr="001C6DD7">
              <w:rPr>
                <w:rFonts w:ascii="Arial Narrow" w:hAnsi="Arial Narrow" w:cs="Arial"/>
              </w:rPr>
              <w:t>Concluido el proceso de evaluación</w:t>
            </w:r>
          </w:p>
          <w:p w:rsidR="006E6BC9" w:rsidRPr="001C6DD7" w:rsidRDefault="006E6BC9" w:rsidP="001543CD">
            <w:pPr>
              <w:jc w:val="both"/>
              <w:rPr>
                <w:rFonts w:ascii="Arial Narrow" w:hAnsi="Arial Narrow" w:cs="Arial"/>
                <w:b/>
                <w:color w:val="990000"/>
              </w:rPr>
            </w:pPr>
            <w:r>
              <w:rPr>
                <w:rFonts w:ascii="Arial Narrow" w:hAnsi="Arial Narrow" w:cs="Arial"/>
                <w:b/>
                <w:color w:val="990000"/>
              </w:rPr>
              <w:t>29</w:t>
            </w:r>
            <w:r w:rsidRPr="001C6DD7">
              <w:rPr>
                <w:rFonts w:ascii="Arial Narrow" w:hAnsi="Arial Narrow" w:cs="Arial"/>
                <w:b/>
                <w:color w:val="990000"/>
              </w:rPr>
              <w:t xml:space="preserve"> de </w:t>
            </w:r>
            <w:r>
              <w:rPr>
                <w:rFonts w:ascii="Arial Narrow" w:hAnsi="Arial Narrow" w:cs="Arial"/>
                <w:b/>
                <w:color w:val="990000"/>
              </w:rPr>
              <w:t>mayo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rPr>
            </w:pPr>
            <w:r>
              <w:rPr>
                <w:rFonts w:ascii="Arial Narrow" w:hAnsi="Arial Narrow" w:cs="Arial"/>
                <w:b/>
                <w:color w:val="990000"/>
              </w:rPr>
              <w:t>A las 11</w:t>
            </w:r>
            <w:r w:rsidRPr="001C6DD7">
              <w:rPr>
                <w:rFonts w:ascii="Arial Narrow" w:hAnsi="Arial Narrow" w:cs="Arial"/>
                <w:b/>
                <w:color w:val="990000"/>
              </w:rPr>
              <w:t>:</w:t>
            </w:r>
            <w:r>
              <w:rPr>
                <w:rFonts w:ascii="Arial Narrow" w:hAnsi="Arial Narrow" w:cs="Arial"/>
                <w:b/>
                <w:color w:val="990000"/>
              </w:rPr>
              <w:t>20 a</w:t>
            </w:r>
            <w:r w:rsidRPr="001C6DD7">
              <w:rPr>
                <w:rFonts w:ascii="Arial Narrow" w:hAnsi="Arial Narrow" w:cs="Arial"/>
                <w:b/>
                <w:color w:val="990000"/>
              </w:rPr>
              <w:t>.m.</w:t>
            </w:r>
          </w:p>
        </w:tc>
      </w:tr>
      <w:tr w:rsidR="006E6BC9" w:rsidRPr="001C6DD7" w:rsidTr="001543CD">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Notificación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rPr>
            </w:pPr>
            <w:r w:rsidRPr="001C6DD7">
              <w:rPr>
                <w:rFonts w:ascii="Arial Narrow" w:hAnsi="Arial Narrow" w:cs="Arial"/>
              </w:rPr>
              <w:t>5 días hábiles a partir del Acto Administrativo de Adjudicación</w:t>
            </w:r>
          </w:p>
          <w:p w:rsidR="006E6BC9" w:rsidRPr="001C6DD7" w:rsidRDefault="006E6BC9" w:rsidP="001543CD">
            <w:pPr>
              <w:jc w:val="both"/>
              <w:rPr>
                <w:rFonts w:ascii="Arial Narrow" w:hAnsi="Arial Narrow" w:cs="Arial"/>
                <w:b/>
                <w:color w:val="990000"/>
              </w:rPr>
            </w:pPr>
            <w:r>
              <w:rPr>
                <w:rFonts w:ascii="Arial Narrow" w:hAnsi="Arial Narrow" w:cs="Arial"/>
                <w:b/>
                <w:color w:val="990000"/>
              </w:rPr>
              <w:t>04</w:t>
            </w:r>
            <w:r w:rsidRPr="001C6DD7">
              <w:rPr>
                <w:rFonts w:ascii="Arial Narrow" w:hAnsi="Arial Narrow" w:cs="Arial"/>
                <w:b/>
                <w:color w:val="990000"/>
              </w:rPr>
              <w:t xml:space="preserve"> de </w:t>
            </w:r>
            <w:r>
              <w:rPr>
                <w:rFonts w:ascii="Arial Narrow" w:hAnsi="Arial Narrow" w:cs="Arial"/>
                <w:b/>
                <w:color w:val="990000"/>
              </w:rPr>
              <w:t>junio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b/>
                <w:color w:val="990000"/>
              </w:rPr>
            </w:pPr>
            <w:r w:rsidRPr="001C6DD7">
              <w:rPr>
                <w:rFonts w:ascii="Arial Narrow" w:hAnsi="Arial Narrow" w:cs="Arial"/>
                <w:b/>
                <w:color w:val="990000"/>
              </w:rPr>
              <w:t>Hasta las 0</w:t>
            </w:r>
            <w:r>
              <w:rPr>
                <w:rFonts w:ascii="Arial Narrow" w:hAnsi="Arial Narrow" w:cs="Arial"/>
                <w:b/>
                <w:color w:val="990000"/>
              </w:rPr>
              <w:t>4</w:t>
            </w:r>
            <w:r w:rsidRPr="001C6DD7">
              <w:rPr>
                <w:rFonts w:ascii="Arial Narrow" w:hAnsi="Arial Narrow" w:cs="Arial"/>
                <w:b/>
                <w:color w:val="990000"/>
              </w:rPr>
              <w:t>:00 p.m.</w:t>
            </w:r>
          </w:p>
        </w:tc>
      </w:tr>
      <w:tr w:rsidR="006E6BC9" w:rsidRPr="001C6DD7" w:rsidTr="001543CD">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Pr>
                <w:rFonts w:ascii="Arial Narrow" w:hAnsi="Arial Narrow" w:cs="Arial"/>
              </w:rPr>
              <w:t>Constitución de G</w:t>
            </w:r>
            <w:r w:rsidRPr="001C6DD7">
              <w:rPr>
                <w:rFonts w:ascii="Arial Narrow" w:hAnsi="Arial Narrow" w:cs="Arial"/>
              </w:rPr>
              <w:t>arantía de Fiel Cumplimiento</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6F4D3D" w:rsidRDefault="006E6BC9" w:rsidP="001543CD">
            <w:pPr>
              <w:ind w:left="1"/>
              <w:jc w:val="both"/>
              <w:rPr>
                <w:rFonts w:ascii="Arial Narrow" w:hAnsi="Arial Narrow" w:cs="Arial"/>
              </w:rPr>
            </w:pPr>
            <w:r w:rsidRPr="006F4D3D">
              <w:rPr>
                <w:rFonts w:ascii="Arial Narrow" w:hAnsi="Arial Narrow" w:cs="Arial"/>
              </w:rPr>
              <w:t>Dentro de los siguientes 05 días hábiles, contados a partir de la Notificación de Adjudicación</w:t>
            </w:r>
          </w:p>
          <w:p w:rsidR="006E6BC9" w:rsidRPr="001C6DD7" w:rsidRDefault="006E6BC9" w:rsidP="001543CD">
            <w:pPr>
              <w:jc w:val="both"/>
              <w:rPr>
                <w:rFonts w:ascii="Arial Narrow" w:hAnsi="Arial Narrow" w:cs="Arial"/>
                <w:b/>
                <w:color w:val="990000"/>
              </w:rPr>
            </w:pPr>
            <w:r>
              <w:rPr>
                <w:rFonts w:ascii="Arial Narrow" w:hAnsi="Arial Narrow" w:cs="Arial"/>
                <w:b/>
                <w:color w:val="990000"/>
              </w:rPr>
              <w:t>08</w:t>
            </w:r>
            <w:r w:rsidRPr="001C6DD7">
              <w:rPr>
                <w:rFonts w:ascii="Arial Narrow" w:hAnsi="Arial Narrow" w:cs="Arial"/>
                <w:b/>
                <w:color w:val="990000"/>
              </w:rPr>
              <w:t xml:space="preserve"> de </w:t>
            </w:r>
            <w:r>
              <w:rPr>
                <w:rFonts w:ascii="Arial Narrow" w:hAnsi="Arial Narrow" w:cs="Arial"/>
                <w:b/>
                <w:color w:val="990000"/>
              </w:rPr>
              <w:t>junio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rPr>
            </w:pPr>
            <w:r w:rsidRPr="001C6DD7">
              <w:rPr>
                <w:rFonts w:ascii="Arial Narrow" w:hAnsi="Arial Narrow" w:cs="Arial"/>
                <w:b/>
                <w:color w:val="990000"/>
              </w:rPr>
              <w:t>A las 0</w:t>
            </w:r>
            <w:r>
              <w:rPr>
                <w:rFonts w:ascii="Arial Narrow" w:hAnsi="Arial Narrow" w:cs="Arial"/>
                <w:b/>
                <w:color w:val="990000"/>
              </w:rPr>
              <w:t>4</w:t>
            </w:r>
            <w:r w:rsidRPr="001C6DD7">
              <w:rPr>
                <w:rFonts w:ascii="Arial Narrow" w:hAnsi="Arial Narrow" w:cs="Arial"/>
                <w:b/>
                <w:color w:val="990000"/>
              </w:rPr>
              <w:t>:00 p.m.</w:t>
            </w:r>
          </w:p>
        </w:tc>
      </w:tr>
      <w:tr w:rsidR="006E6BC9" w:rsidRPr="001C6DD7" w:rsidTr="001543CD">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 xml:space="preserve">Suscripción del Contrato </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rPr>
            </w:pPr>
            <w:r w:rsidRPr="006F4D3D">
              <w:rPr>
                <w:rFonts w:ascii="Arial Narrow" w:hAnsi="Arial Narrow" w:cs="Arial"/>
              </w:rPr>
              <w:t xml:space="preserve">No mayor a 20 días hábiles </w:t>
            </w:r>
            <w:r w:rsidRPr="001C6DD7">
              <w:rPr>
                <w:rFonts w:ascii="Arial Narrow" w:hAnsi="Arial Narrow" w:cs="Arial"/>
              </w:rPr>
              <w:t>contados a partir de la Notificación de Adjudicación</w:t>
            </w:r>
          </w:p>
          <w:p w:rsidR="006E6BC9" w:rsidRPr="001C6DD7" w:rsidRDefault="006E6BC9" w:rsidP="001543CD">
            <w:pPr>
              <w:jc w:val="both"/>
              <w:rPr>
                <w:rFonts w:ascii="Arial Narrow" w:hAnsi="Arial Narrow" w:cs="Arial"/>
                <w:b/>
                <w:color w:val="990000"/>
              </w:rPr>
            </w:pPr>
            <w:r>
              <w:rPr>
                <w:rFonts w:ascii="Arial Narrow" w:hAnsi="Arial Narrow" w:cs="Arial"/>
                <w:b/>
                <w:color w:val="990000"/>
              </w:rPr>
              <w:t>29</w:t>
            </w:r>
            <w:r w:rsidRPr="001C6DD7">
              <w:rPr>
                <w:rFonts w:ascii="Arial Narrow" w:hAnsi="Arial Narrow" w:cs="Arial"/>
                <w:b/>
                <w:color w:val="990000"/>
              </w:rPr>
              <w:t xml:space="preserve"> de </w:t>
            </w:r>
            <w:r>
              <w:rPr>
                <w:rFonts w:ascii="Arial Narrow" w:hAnsi="Arial Narrow" w:cs="Arial"/>
                <w:b/>
                <w:color w:val="990000"/>
              </w:rPr>
              <w:t>junio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rPr>
            </w:pPr>
            <w:r w:rsidRPr="001C6DD7">
              <w:rPr>
                <w:rFonts w:ascii="Arial Narrow" w:hAnsi="Arial Narrow" w:cs="Arial"/>
                <w:b/>
                <w:color w:val="990000"/>
              </w:rPr>
              <w:t>A las 10:00 a.m.</w:t>
            </w:r>
          </w:p>
        </w:tc>
      </w:tr>
      <w:tr w:rsidR="006E6BC9" w:rsidRPr="001C6DD7" w:rsidTr="001543CD">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Publicación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rPr>
            </w:pPr>
            <w:r w:rsidRPr="001C6DD7">
              <w:rPr>
                <w:rFonts w:ascii="Arial Narrow" w:hAnsi="Arial Narrow" w:cs="Arial"/>
              </w:rPr>
              <w:t>Inmediatamente después de suscritos por las partes</w:t>
            </w:r>
          </w:p>
          <w:p w:rsidR="006E6BC9" w:rsidRPr="001C6DD7" w:rsidRDefault="006E6BC9" w:rsidP="001543CD">
            <w:pPr>
              <w:jc w:val="both"/>
              <w:rPr>
                <w:rFonts w:ascii="Arial Narrow" w:hAnsi="Arial Narrow" w:cs="Arial"/>
                <w:b/>
                <w:color w:val="990000"/>
              </w:rPr>
            </w:pPr>
            <w:r>
              <w:rPr>
                <w:rFonts w:ascii="Arial Narrow" w:hAnsi="Arial Narrow" w:cs="Arial"/>
                <w:b/>
                <w:color w:val="990000"/>
              </w:rPr>
              <w:t>29</w:t>
            </w:r>
            <w:r w:rsidRPr="001C6DD7">
              <w:rPr>
                <w:rFonts w:ascii="Arial Narrow" w:hAnsi="Arial Narrow" w:cs="Arial"/>
                <w:b/>
                <w:color w:val="990000"/>
              </w:rPr>
              <w:t xml:space="preserve"> de </w:t>
            </w:r>
            <w:r>
              <w:rPr>
                <w:rFonts w:ascii="Arial Narrow" w:hAnsi="Arial Narrow" w:cs="Arial"/>
                <w:b/>
                <w:color w:val="990000"/>
              </w:rPr>
              <w:t>junio</w:t>
            </w:r>
            <w:r w:rsidRPr="001C6DD7">
              <w:rPr>
                <w:rFonts w:ascii="Arial Narrow" w:hAnsi="Arial Narrow" w:cs="Arial"/>
                <w:b/>
                <w:color w:val="990000"/>
              </w:rPr>
              <w:t xml:space="preserve"> de 2018</w:t>
            </w:r>
          </w:p>
          <w:p w:rsidR="006E6BC9" w:rsidRPr="001C6DD7" w:rsidRDefault="006E6BC9" w:rsidP="001543CD">
            <w:pPr>
              <w:jc w:val="both"/>
              <w:rPr>
                <w:rFonts w:ascii="Arial Narrow" w:hAnsi="Arial Narrow" w:cs="Arial"/>
              </w:rPr>
            </w:pPr>
            <w:r>
              <w:rPr>
                <w:rFonts w:ascii="Arial Narrow" w:hAnsi="Arial Narrow" w:cs="Arial"/>
                <w:b/>
                <w:color w:val="990000"/>
              </w:rPr>
              <w:t>A las 10</w:t>
            </w:r>
            <w:r w:rsidRPr="001C6DD7">
              <w:rPr>
                <w:rFonts w:ascii="Arial Narrow" w:hAnsi="Arial Narrow" w:cs="Arial"/>
                <w:b/>
                <w:color w:val="990000"/>
              </w:rPr>
              <w:t>:</w:t>
            </w:r>
            <w:r>
              <w:rPr>
                <w:rFonts w:ascii="Arial Narrow" w:hAnsi="Arial Narrow" w:cs="Arial"/>
                <w:b/>
                <w:color w:val="990000"/>
              </w:rPr>
              <w:t>3</w:t>
            </w:r>
            <w:r w:rsidRPr="001C6DD7">
              <w:rPr>
                <w:rFonts w:ascii="Arial Narrow" w:hAnsi="Arial Narrow" w:cs="Arial"/>
                <w:b/>
                <w:color w:val="990000"/>
              </w:rPr>
              <w:t xml:space="preserve">0 </w:t>
            </w:r>
            <w:r>
              <w:rPr>
                <w:rFonts w:ascii="Arial Narrow" w:hAnsi="Arial Narrow" w:cs="Arial"/>
                <w:b/>
                <w:color w:val="990000"/>
              </w:rPr>
              <w:t>a</w:t>
            </w:r>
            <w:r w:rsidRPr="001C6DD7">
              <w:rPr>
                <w:rFonts w:ascii="Arial Narrow" w:hAnsi="Arial Narrow" w:cs="Arial"/>
                <w:b/>
                <w:color w:val="990000"/>
              </w:rPr>
              <w:t>.m.</w:t>
            </w:r>
          </w:p>
        </w:tc>
      </w:tr>
      <w:tr w:rsidR="006E6BC9" w:rsidRPr="001C6DD7" w:rsidTr="001543CD">
        <w:trPr>
          <w:trHeight w:val="764"/>
          <w:jc w:val="center"/>
        </w:trPr>
        <w:tc>
          <w:tcPr>
            <w:tcW w:w="540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numPr>
                <w:ilvl w:val="0"/>
                <w:numId w:val="12"/>
              </w:numPr>
              <w:spacing w:after="200" w:line="276" w:lineRule="auto"/>
              <w:jc w:val="both"/>
              <w:rPr>
                <w:rFonts w:ascii="Arial Narrow" w:hAnsi="Arial Narrow" w:cs="Arial"/>
              </w:rPr>
            </w:pPr>
            <w:r w:rsidRPr="001C6DD7">
              <w:rPr>
                <w:rFonts w:ascii="Arial Narrow" w:hAnsi="Arial Narrow" w:cs="Arial"/>
              </w:rPr>
              <w:t>Plazo de validez de las ofertas</w:t>
            </w:r>
          </w:p>
        </w:tc>
        <w:tc>
          <w:tcPr>
            <w:tcW w:w="4320" w:type="dxa"/>
            <w:tcBorders>
              <w:top w:val="single" w:sz="4" w:space="0" w:color="auto"/>
              <w:left w:val="single" w:sz="4" w:space="0" w:color="auto"/>
              <w:bottom w:val="single" w:sz="4" w:space="0" w:color="auto"/>
              <w:right w:val="single" w:sz="4" w:space="0" w:color="auto"/>
            </w:tcBorders>
            <w:vAlign w:val="center"/>
          </w:tcPr>
          <w:p w:rsidR="006E6BC9" w:rsidRPr="001C6DD7" w:rsidRDefault="006E6BC9" w:rsidP="001543CD">
            <w:pPr>
              <w:jc w:val="both"/>
              <w:rPr>
                <w:rFonts w:ascii="Arial Narrow" w:hAnsi="Arial Narrow" w:cs="Arial"/>
              </w:rPr>
            </w:pPr>
            <w:r>
              <w:rPr>
                <w:rFonts w:ascii="Arial Narrow" w:hAnsi="Arial Narrow" w:cs="Arial"/>
              </w:rPr>
              <w:t>45</w:t>
            </w:r>
            <w:r w:rsidRPr="001C6DD7">
              <w:rPr>
                <w:rFonts w:ascii="Arial Narrow" w:hAnsi="Arial Narrow" w:cs="Arial"/>
              </w:rPr>
              <w:t xml:space="preserve"> días</w:t>
            </w:r>
          </w:p>
        </w:tc>
      </w:tr>
    </w:tbl>
    <w:p w:rsidR="00572CA3" w:rsidRDefault="00572CA3"/>
    <w:p w:rsidR="00EB43A1" w:rsidRPr="006F4D3D" w:rsidRDefault="00EB43A1" w:rsidP="00F4136F">
      <w:pPr>
        <w:rPr>
          <w:rFonts w:ascii="Arial Narrow" w:hAnsi="Arial Narrow"/>
          <w:lang w:val="es-ES"/>
        </w:rPr>
      </w:pPr>
    </w:p>
    <w:p w:rsidR="00D0458A" w:rsidRDefault="00D0458A" w:rsidP="00F4136F">
      <w:pPr>
        <w:pStyle w:val="Ttulo3"/>
      </w:pPr>
      <w:bookmarkStart w:id="288" w:name="_Toc159673555"/>
      <w:bookmarkStart w:id="289" w:name="_Toc185953122"/>
    </w:p>
    <w:p w:rsidR="00FC6D5D" w:rsidRPr="006F4D3D" w:rsidRDefault="004A4C29" w:rsidP="00F4136F">
      <w:pPr>
        <w:pStyle w:val="Ttulo3"/>
      </w:pPr>
      <w:bookmarkStart w:id="290" w:name="_Toc410128600"/>
      <w:r>
        <w:t>2.</w:t>
      </w:r>
      <w:r w:rsidR="0037766B">
        <w:t>6</w:t>
      </w:r>
      <w:r w:rsidR="00D8390E" w:rsidRPr="006F4D3D">
        <w:t xml:space="preserve"> </w:t>
      </w:r>
      <w:r w:rsidR="00FC6D5D" w:rsidRPr="006F4D3D">
        <w:t>Disponibilidad y Adquisición del Pliego de Condiciones</w:t>
      </w:r>
      <w:bookmarkEnd w:id="288"/>
      <w:bookmarkEnd w:id="289"/>
      <w:bookmarkEnd w:id="290"/>
    </w:p>
    <w:p w:rsidR="00FC6D5D" w:rsidRPr="00161AC3" w:rsidRDefault="00FC6D5D" w:rsidP="00F4136F">
      <w:pPr>
        <w:pStyle w:val="Default"/>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El Pliego de Condiciones estará di</w:t>
      </w:r>
      <w:r w:rsidRPr="003714DF">
        <w:rPr>
          <w:rFonts w:ascii="Arial Narrow" w:hAnsi="Arial Narrow" w:cs="Arial"/>
        </w:rPr>
        <w:t xml:space="preserve">sponible para quien lo solicite, en la sede central de la </w:t>
      </w:r>
      <w:r w:rsidR="003A0BA4">
        <w:rPr>
          <w:rFonts w:ascii="Arial Narrow" w:hAnsi="Arial Narrow" w:cs="Arial"/>
          <w:b/>
          <w:color w:val="990000"/>
        </w:rPr>
        <w:t>Administradora de Subsidios Sociales</w:t>
      </w:r>
      <w:r w:rsidR="00344EA9">
        <w:rPr>
          <w:rFonts w:ascii="Arial Narrow" w:hAnsi="Arial Narrow" w:cs="Arial"/>
          <w:b/>
          <w:color w:val="990000"/>
        </w:rPr>
        <w:t>, ADESS</w:t>
      </w:r>
      <w:r w:rsidRPr="006F4D3D">
        <w:rPr>
          <w:rFonts w:ascii="Arial Narrow" w:hAnsi="Arial Narrow" w:cs="Arial"/>
          <w:b/>
          <w:color w:val="990000"/>
        </w:rPr>
        <w:t>,</w:t>
      </w:r>
      <w:r w:rsidRPr="006F4D3D">
        <w:rPr>
          <w:rFonts w:ascii="Arial Narrow" w:hAnsi="Arial Narrow" w:cs="Arial"/>
        </w:rPr>
        <w:t xml:space="preserve"> ubicada en la </w:t>
      </w:r>
      <w:r w:rsidR="003A0BA4">
        <w:rPr>
          <w:rFonts w:ascii="Arial Narrow" w:hAnsi="Arial Narrow" w:cs="Arial"/>
          <w:b/>
          <w:color w:val="990000"/>
        </w:rPr>
        <w:t xml:space="preserve">Avenida Gustavo Mejía Ricart, </w:t>
      </w:r>
      <w:r w:rsidR="00C54DAD">
        <w:rPr>
          <w:rFonts w:ascii="Arial Narrow" w:hAnsi="Arial Narrow" w:cs="Arial"/>
          <w:b/>
          <w:color w:val="990000"/>
        </w:rPr>
        <w:t>Núm.</w:t>
      </w:r>
      <w:r w:rsidR="003A0BA4">
        <w:rPr>
          <w:rFonts w:ascii="Arial Narrow" w:hAnsi="Arial Narrow" w:cs="Arial"/>
          <w:b/>
          <w:color w:val="990000"/>
        </w:rPr>
        <w:t xml:space="preserve"> 141, Ensanche Julieta</w:t>
      </w:r>
      <w:r w:rsidRPr="006F4D3D">
        <w:rPr>
          <w:rFonts w:ascii="Arial Narrow" w:hAnsi="Arial Narrow" w:cs="Arial"/>
          <w:color w:val="FF6600"/>
        </w:rPr>
        <w:t xml:space="preserve"> </w:t>
      </w:r>
      <w:r w:rsidRPr="006F4D3D">
        <w:rPr>
          <w:rFonts w:ascii="Arial Narrow" w:hAnsi="Arial Narrow" w:cs="Arial"/>
        </w:rPr>
        <w:t xml:space="preserve">en el horario de </w:t>
      </w:r>
      <w:r w:rsidR="003A0BA4">
        <w:rPr>
          <w:rFonts w:ascii="Arial Narrow" w:hAnsi="Arial Narrow" w:cs="Arial"/>
          <w:b/>
          <w:color w:val="990000"/>
        </w:rPr>
        <w:t>lunes a viernes de 8:00 a.m. a 4:30 p.m.</w:t>
      </w:r>
      <w:r w:rsidRPr="006F4D3D">
        <w:rPr>
          <w:rFonts w:ascii="Arial Narrow" w:hAnsi="Arial Narrow" w:cs="Arial"/>
        </w:rPr>
        <w:t xml:space="preserve">, en la fecha indicada en el Cronograma de la </w:t>
      </w:r>
      <w:r w:rsidR="0085543C">
        <w:rPr>
          <w:rFonts w:ascii="Arial Narrow" w:hAnsi="Arial Narrow" w:cs="Arial"/>
        </w:rPr>
        <w:t>Comparación de Precios</w:t>
      </w:r>
      <w:r w:rsidRPr="006F4D3D">
        <w:rPr>
          <w:rFonts w:ascii="Arial Narrow" w:hAnsi="Arial Narrow" w:cs="Arial"/>
        </w:rPr>
        <w:t xml:space="preserve"> y en la página Web de la institución</w:t>
      </w:r>
      <w:r w:rsidR="00553B72" w:rsidRPr="006F4D3D">
        <w:rPr>
          <w:rFonts w:ascii="Arial Narrow" w:hAnsi="Arial Narrow" w:cs="Arial"/>
        </w:rPr>
        <w:t xml:space="preserve"> </w:t>
      </w:r>
      <w:hyperlink r:id="rId9" w:history="1">
        <w:r w:rsidR="00344EA9" w:rsidRPr="000478E5">
          <w:rPr>
            <w:rStyle w:val="Hipervnculo"/>
            <w:rFonts w:ascii="Arial Narrow" w:hAnsi="Arial Narrow" w:cs="Arial"/>
            <w:b/>
          </w:rPr>
          <w:t>www.adess.gob.do</w:t>
        </w:r>
      </w:hyperlink>
      <w:r w:rsidR="00344EA9">
        <w:rPr>
          <w:rFonts w:ascii="Arial Narrow" w:hAnsi="Arial Narrow" w:cs="Arial"/>
          <w:b/>
          <w:color w:val="990000"/>
        </w:rPr>
        <w:t xml:space="preserve"> </w:t>
      </w:r>
      <w:r w:rsidR="00D5131F" w:rsidRPr="006F4D3D">
        <w:rPr>
          <w:rFonts w:ascii="Arial Narrow" w:hAnsi="Arial Narrow" w:cs="Arial"/>
        </w:rPr>
        <w:t>y en el portal administrado por el Órgano Rector</w:t>
      </w:r>
      <w:r w:rsidR="00D5131F" w:rsidRPr="006F4D3D">
        <w:rPr>
          <w:rFonts w:ascii="Arial Narrow" w:hAnsi="Arial Narrow" w:cs="Arial"/>
          <w:b/>
        </w:rPr>
        <w:t>,</w:t>
      </w:r>
      <w:r w:rsidR="00553B72" w:rsidRPr="006F4D3D">
        <w:rPr>
          <w:rFonts w:ascii="Arial Narrow" w:hAnsi="Arial Narrow"/>
        </w:rPr>
        <w:t xml:space="preserve"> </w:t>
      </w:r>
      <w:hyperlink r:id="rId10" w:history="1">
        <w:r w:rsidR="00553B72" w:rsidRPr="006F4D3D">
          <w:rPr>
            <w:rStyle w:val="Hipervnculo"/>
            <w:rFonts w:ascii="Arial Narrow" w:hAnsi="Arial Narrow" w:cs="Arial"/>
          </w:rPr>
          <w:t>www.comprasdominicana.gov.do</w:t>
        </w:r>
      </w:hyperlink>
      <w:r w:rsidR="00553B72" w:rsidRPr="006F4D3D">
        <w:rPr>
          <w:rStyle w:val="Hipervnculo"/>
          <w:rFonts w:ascii="Arial Narrow" w:hAnsi="Arial Narrow" w:cs="Arial"/>
        </w:rPr>
        <w:t>,</w:t>
      </w:r>
      <w:r w:rsidR="00D861B3">
        <w:rPr>
          <w:rFonts w:ascii="Arial Narrow" w:hAnsi="Arial Narrow" w:cs="Arial"/>
          <w:b/>
        </w:rPr>
        <w:t>,</w:t>
      </w:r>
      <w:r w:rsidRPr="006F4D3D">
        <w:rPr>
          <w:rFonts w:ascii="Arial Narrow" w:hAnsi="Arial Narrow" w:cs="Arial"/>
        </w:rPr>
        <w:t xml:space="preserve"> para todos los interesados.</w:t>
      </w:r>
    </w:p>
    <w:p w:rsidR="005C66B7" w:rsidRPr="006F4D3D" w:rsidRDefault="005C66B7" w:rsidP="00F4136F">
      <w:pPr>
        <w:jc w:val="both"/>
        <w:rPr>
          <w:rFonts w:ascii="Arial Narrow" w:hAnsi="Arial Narrow" w:cs="Arial"/>
        </w:rPr>
      </w:pPr>
    </w:p>
    <w:p w:rsidR="00026C09" w:rsidRPr="006F4D3D" w:rsidRDefault="00026C09" w:rsidP="00026C09">
      <w:pPr>
        <w:jc w:val="both"/>
        <w:rPr>
          <w:rFonts w:ascii="Arial Narrow" w:hAnsi="Arial Narrow" w:cs="Arial"/>
        </w:rPr>
      </w:pPr>
      <w:r w:rsidRPr="006F4D3D">
        <w:rPr>
          <w:rFonts w:ascii="Arial Narrow" w:hAnsi="Arial Narrow" w:cs="Arial"/>
        </w:rPr>
        <w:t xml:space="preserve">El Oferente que adquiera el Pliego de Condiciones a través de la página Web de la institución, </w:t>
      </w:r>
      <w:hyperlink r:id="rId11" w:history="1">
        <w:r w:rsidR="00344EA9" w:rsidRPr="000478E5">
          <w:rPr>
            <w:rStyle w:val="Hipervnculo"/>
            <w:rFonts w:ascii="Arial Narrow" w:hAnsi="Arial Narrow" w:cs="Arial"/>
            <w:b/>
          </w:rPr>
          <w:t>www.adess.gob.do</w:t>
        </w:r>
      </w:hyperlink>
      <w:r w:rsidR="00344EA9">
        <w:rPr>
          <w:rFonts w:ascii="Arial Narrow" w:hAnsi="Arial Narrow" w:cs="Arial"/>
          <w:b/>
          <w:color w:val="990000"/>
        </w:rPr>
        <w:t xml:space="preserve"> </w:t>
      </w:r>
      <w:r w:rsidRPr="006F4D3D">
        <w:rPr>
          <w:rFonts w:ascii="Arial Narrow" w:hAnsi="Arial Narrow" w:cs="Arial"/>
        </w:rPr>
        <w:t xml:space="preserve">o del portal administrado por el Órgano Rector, </w:t>
      </w:r>
      <w:hyperlink r:id="rId12" w:history="1">
        <w:r w:rsidRPr="006F4D3D">
          <w:rPr>
            <w:rStyle w:val="Hipervnculo"/>
            <w:rFonts w:ascii="Arial Narrow" w:hAnsi="Arial Narrow" w:cs="Arial"/>
          </w:rPr>
          <w:t>www.comprasdominicana.gov.do</w:t>
        </w:r>
      </w:hyperlink>
      <w:r w:rsidRPr="006F4D3D">
        <w:rPr>
          <w:rFonts w:ascii="Arial Narrow" w:hAnsi="Arial Narrow"/>
        </w:rPr>
        <w:t xml:space="preserve">, </w:t>
      </w:r>
      <w:r w:rsidRPr="006F4D3D">
        <w:rPr>
          <w:rFonts w:ascii="Arial Narrow" w:hAnsi="Arial Narrow" w:cs="Arial"/>
        </w:rPr>
        <w:t xml:space="preserve"> deberá enviar un correo electrónico a </w:t>
      </w:r>
      <w:hyperlink r:id="rId13" w:history="1">
        <w:r w:rsidR="00344EA9" w:rsidRPr="000478E5">
          <w:rPr>
            <w:rStyle w:val="Hipervnculo"/>
            <w:rFonts w:ascii="Arial Narrow" w:hAnsi="Arial Narrow" w:cs="Arial"/>
            <w:b/>
          </w:rPr>
          <w:t>compras@adess.gob.do</w:t>
        </w:r>
      </w:hyperlink>
      <w:r w:rsidR="00344EA9">
        <w:rPr>
          <w:rFonts w:ascii="Arial Narrow" w:hAnsi="Arial Narrow" w:cs="Arial"/>
          <w:b/>
          <w:color w:val="990000"/>
        </w:rPr>
        <w:t xml:space="preserve"> </w:t>
      </w:r>
      <w:r w:rsidRPr="006F4D3D">
        <w:rPr>
          <w:rFonts w:ascii="Arial Narrow" w:hAnsi="Arial Narrow" w:cs="Arial"/>
        </w:rPr>
        <w:t xml:space="preserve"> o en su defecto, notificar a</w:t>
      </w:r>
      <w:r w:rsidR="00D861B3">
        <w:rPr>
          <w:rFonts w:ascii="Arial Narrow" w:hAnsi="Arial Narrow" w:cs="Arial"/>
        </w:rPr>
        <w:t xml:space="preserve"> </w:t>
      </w:r>
      <w:r w:rsidRPr="006F4D3D">
        <w:rPr>
          <w:rFonts w:ascii="Arial Narrow" w:hAnsi="Arial Narrow" w:cs="Arial"/>
        </w:rPr>
        <w:t>l</w:t>
      </w:r>
      <w:r w:rsidR="00D861B3">
        <w:rPr>
          <w:rFonts w:ascii="Arial Narrow" w:hAnsi="Arial Narrow" w:cs="Arial"/>
        </w:rPr>
        <w:t>a</w:t>
      </w:r>
      <w:r w:rsidRPr="006F4D3D">
        <w:rPr>
          <w:rFonts w:ascii="Arial Narrow" w:hAnsi="Arial Narrow" w:cs="Arial"/>
        </w:rPr>
        <w:t xml:space="preserve"> </w:t>
      </w:r>
      <w:r w:rsidR="00D861B3">
        <w:rPr>
          <w:rFonts w:ascii="Arial Narrow" w:hAnsi="Arial Narrow" w:cs="Arial"/>
          <w:b/>
          <w:color w:val="990000"/>
        </w:rPr>
        <w:t>Sección de Compras y Contrataciones</w:t>
      </w:r>
      <w:r w:rsidRPr="006F4D3D">
        <w:rPr>
          <w:rFonts w:ascii="Arial Narrow" w:hAnsi="Arial Narrow" w:cs="Arial"/>
        </w:rPr>
        <w:t xml:space="preserve"> de la </w:t>
      </w:r>
      <w:r w:rsidR="00D861B3">
        <w:rPr>
          <w:rFonts w:ascii="Arial Narrow" w:hAnsi="Arial Narrow" w:cs="Arial"/>
          <w:b/>
          <w:color w:val="990000"/>
        </w:rPr>
        <w:t>Administradora de Subsidios Sociales</w:t>
      </w:r>
      <w:r w:rsidRPr="006F4D3D">
        <w:rPr>
          <w:rFonts w:ascii="Arial Narrow" w:hAnsi="Arial Narrow" w:cs="Arial"/>
          <w:b/>
          <w:color w:val="990000"/>
        </w:rPr>
        <w:t xml:space="preserve"> </w:t>
      </w:r>
      <w:r w:rsidRPr="006F4D3D">
        <w:rPr>
          <w:rFonts w:ascii="Arial Narrow" w:hAnsi="Arial Narrow" w:cs="Arial"/>
        </w:rPr>
        <w:t>sobre la adquisición del mismo, a los fines de que la Entidad Contratante tome conocimiento de su interés en participar.</w:t>
      </w:r>
    </w:p>
    <w:p w:rsidR="005C66B7" w:rsidRPr="006F4D3D" w:rsidRDefault="005C66B7" w:rsidP="00F4136F">
      <w:pPr>
        <w:jc w:val="both"/>
        <w:rPr>
          <w:rFonts w:ascii="Arial Narrow" w:hAnsi="Arial Narrow" w:cs="Arial"/>
        </w:rPr>
      </w:pPr>
    </w:p>
    <w:p w:rsidR="00FC6D5D" w:rsidRPr="006F4D3D" w:rsidRDefault="00D8390E" w:rsidP="00F4136F">
      <w:pPr>
        <w:pStyle w:val="Ttulo3"/>
      </w:pPr>
      <w:bookmarkStart w:id="291" w:name="_Toc159673556"/>
      <w:bookmarkStart w:id="292" w:name="_Toc185953123"/>
      <w:bookmarkStart w:id="293" w:name="_Toc410128601"/>
      <w:r w:rsidRPr="006F4D3D">
        <w:t>2.</w:t>
      </w:r>
      <w:r w:rsidR="0037766B">
        <w:t>7</w:t>
      </w:r>
      <w:r w:rsidR="00EF78CF" w:rsidRPr="006F4D3D">
        <w:t xml:space="preserve"> </w:t>
      </w:r>
      <w:r w:rsidR="00FC6D5D" w:rsidRPr="006F4D3D">
        <w:t>Conocimiento y Aceptación del Pliego de Condiciones</w:t>
      </w:r>
      <w:bookmarkEnd w:id="291"/>
      <w:bookmarkEnd w:id="292"/>
      <w:bookmarkEnd w:id="293"/>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 xml:space="preserve">El sólo hecho de un Oferente/Proponente participar en la </w:t>
      </w:r>
      <w:r w:rsidR="0085543C">
        <w:rPr>
          <w:rFonts w:ascii="Arial Narrow" w:hAnsi="Arial Narrow" w:cs="Arial"/>
        </w:rPr>
        <w:t>Comparación de Precios</w:t>
      </w:r>
      <w:r w:rsidRPr="006F4D3D">
        <w:rPr>
          <w:rFonts w:ascii="Arial Narrow" w:hAnsi="Arial Narrow" w:cs="Arial"/>
        </w:rPr>
        <w:t xml:space="preserve">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37766B" w:rsidP="00F4136F">
      <w:pPr>
        <w:pStyle w:val="Ttulo3"/>
      </w:pPr>
      <w:bookmarkStart w:id="294" w:name="_Toc185953144"/>
      <w:bookmarkStart w:id="295" w:name="_Toc410128602"/>
      <w:r>
        <w:t>2.8</w:t>
      </w:r>
      <w:r w:rsidR="00EF78CF" w:rsidRPr="006F4D3D">
        <w:t xml:space="preserve"> </w:t>
      </w:r>
      <w:r w:rsidR="00FC6D5D" w:rsidRPr="006F4D3D">
        <w:t>Descripción de los Bienes</w:t>
      </w:r>
      <w:bookmarkEnd w:id="294"/>
      <w:bookmarkEnd w:id="295"/>
    </w:p>
    <w:p w:rsidR="0037766B" w:rsidRDefault="0037766B" w:rsidP="0037766B">
      <w:pPr>
        <w:rPr>
          <w:lang w:val="es-ES"/>
        </w:rPr>
      </w:pPr>
    </w:p>
    <w:p w:rsidR="0037766B" w:rsidRPr="0037766B" w:rsidRDefault="0037766B" w:rsidP="0037766B">
      <w:pPr>
        <w:jc w:val="both"/>
        <w:rPr>
          <w:rFonts w:ascii="Arial Narrow" w:hAnsi="Arial Narrow" w:cs="Arial"/>
        </w:rPr>
      </w:pPr>
      <w:r w:rsidRPr="0037766B">
        <w:rPr>
          <w:rFonts w:ascii="Arial Narrow" w:hAnsi="Arial Narrow" w:cs="Arial"/>
        </w:rPr>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rsidR="00D8390E" w:rsidRPr="00161AC3" w:rsidRDefault="00D8390E" w:rsidP="00161AC3">
      <w:pPr>
        <w:jc w:val="both"/>
        <w:rPr>
          <w:rFonts w:ascii="Arial Narrow" w:hAnsi="Arial Narrow"/>
          <w:lang w:val="es-ES"/>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
        <w:gridCol w:w="5430"/>
        <w:gridCol w:w="1618"/>
        <w:gridCol w:w="1481"/>
        <w:gridCol w:w="8"/>
      </w:tblGrid>
      <w:tr w:rsidR="00847BF9" w:rsidRPr="00180D1B" w:rsidTr="00E66FBA">
        <w:trPr>
          <w:gridAfter w:val="1"/>
          <w:wAfter w:w="8" w:type="dxa"/>
          <w:trHeight w:val="257"/>
          <w:jc w:val="center"/>
        </w:trPr>
        <w:tc>
          <w:tcPr>
            <w:tcW w:w="972" w:type="dxa"/>
            <w:shd w:val="clear" w:color="auto" w:fill="943634" w:themeFill="accent2" w:themeFillShade="BF"/>
            <w:noWrap/>
            <w:vAlign w:val="center"/>
            <w:hideMark/>
          </w:tcPr>
          <w:p w:rsidR="00847BF9" w:rsidRPr="00180D1B" w:rsidRDefault="00344EA9" w:rsidP="00E66FBA">
            <w:pPr>
              <w:keepNext/>
              <w:shd w:val="clear" w:color="auto" w:fill="C00000"/>
              <w:autoSpaceDE w:val="0"/>
              <w:autoSpaceDN w:val="0"/>
              <w:adjustRightInd w:val="0"/>
              <w:jc w:val="center"/>
              <w:outlineLvl w:val="0"/>
              <w:rPr>
                <w:rFonts w:ascii="Arial Narrow" w:hAnsi="Arial Narrow" w:cs="Arial"/>
                <w:b/>
                <w:bCs/>
                <w:color w:val="FFFFFF" w:themeColor="background1"/>
                <w:sz w:val="22"/>
                <w:szCs w:val="20"/>
              </w:rPr>
            </w:pPr>
            <w:r w:rsidRPr="00137DEA">
              <w:rPr>
                <w:rFonts w:ascii="Arial Narrow" w:hAnsi="Arial Narrow" w:cs="Arial"/>
                <w:b/>
                <w:bCs/>
                <w:color w:val="FFFFFF" w:themeColor="background1"/>
                <w:sz w:val="22"/>
                <w:szCs w:val="20"/>
              </w:rPr>
              <w:t>ITEMS</w:t>
            </w:r>
          </w:p>
        </w:tc>
        <w:tc>
          <w:tcPr>
            <w:tcW w:w="5430" w:type="dxa"/>
            <w:shd w:val="clear" w:color="auto" w:fill="943634" w:themeFill="accent2" w:themeFillShade="BF"/>
            <w:noWrap/>
            <w:vAlign w:val="center"/>
            <w:hideMark/>
          </w:tcPr>
          <w:p w:rsidR="00847BF9" w:rsidRPr="00180D1B" w:rsidRDefault="00344EA9" w:rsidP="00E66FBA">
            <w:pPr>
              <w:keepNext/>
              <w:shd w:val="clear" w:color="auto" w:fill="C00000"/>
              <w:autoSpaceDE w:val="0"/>
              <w:autoSpaceDN w:val="0"/>
              <w:adjustRightInd w:val="0"/>
              <w:jc w:val="center"/>
              <w:outlineLvl w:val="0"/>
              <w:rPr>
                <w:rFonts w:ascii="Arial Narrow" w:hAnsi="Arial Narrow" w:cs="Arial"/>
                <w:b/>
                <w:bCs/>
                <w:color w:val="FFFFFF" w:themeColor="background1"/>
                <w:sz w:val="22"/>
                <w:szCs w:val="20"/>
              </w:rPr>
            </w:pPr>
            <w:r w:rsidRPr="00137DEA">
              <w:rPr>
                <w:rFonts w:ascii="Arial Narrow" w:hAnsi="Arial Narrow" w:cs="Arial"/>
                <w:b/>
                <w:bCs/>
                <w:color w:val="FFFFFF" w:themeColor="background1"/>
                <w:sz w:val="22"/>
                <w:szCs w:val="20"/>
              </w:rPr>
              <w:t>DESCRIPCIÓN</w:t>
            </w:r>
          </w:p>
        </w:tc>
        <w:tc>
          <w:tcPr>
            <w:tcW w:w="1618" w:type="dxa"/>
            <w:shd w:val="clear" w:color="auto" w:fill="943634" w:themeFill="accent2" w:themeFillShade="BF"/>
            <w:noWrap/>
            <w:vAlign w:val="center"/>
            <w:hideMark/>
          </w:tcPr>
          <w:p w:rsidR="00847BF9" w:rsidRPr="00180D1B" w:rsidRDefault="00344EA9" w:rsidP="00E66FBA">
            <w:pPr>
              <w:keepNext/>
              <w:shd w:val="clear" w:color="auto" w:fill="C00000"/>
              <w:autoSpaceDE w:val="0"/>
              <w:autoSpaceDN w:val="0"/>
              <w:adjustRightInd w:val="0"/>
              <w:jc w:val="center"/>
              <w:outlineLvl w:val="0"/>
              <w:rPr>
                <w:rFonts w:ascii="Arial Narrow" w:hAnsi="Arial Narrow" w:cs="Arial"/>
                <w:b/>
                <w:bCs/>
                <w:color w:val="FFFFFF" w:themeColor="background1"/>
                <w:sz w:val="22"/>
                <w:szCs w:val="20"/>
              </w:rPr>
            </w:pPr>
            <w:r w:rsidRPr="00137DEA">
              <w:rPr>
                <w:rFonts w:ascii="Arial Narrow" w:hAnsi="Arial Narrow" w:cs="Arial"/>
                <w:b/>
                <w:bCs/>
                <w:color w:val="FFFFFF" w:themeColor="background1"/>
                <w:sz w:val="22"/>
                <w:szCs w:val="20"/>
              </w:rPr>
              <w:t>CANTIDAD</w:t>
            </w:r>
          </w:p>
        </w:tc>
        <w:tc>
          <w:tcPr>
            <w:tcW w:w="1481" w:type="dxa"/>
            <w:shd w:val="clear" w:color="auto" w:fill="943634" w:themeFill="accent2" w:themeFillShade="BF"/>
            <w:noWrap/>
            <w:vAlign w:val="center"/>
            <w:hideMark/>
          </w:tcPr>
          <w:p w:rsidR="00847BF9" w:rsidRPr="00180D1B" w:rsidRDefault="00344EA9" w:rsidP="00E66FBA">
            <w:pPr>
              <w:keepNext/>
              <w:shd w:val="clear" w:color="auto" w:fill="C00000"/>
              <w:autoSpaceDE w:val="0"/>
              <w:autoSpaceDN w:val="0"/>
              <w:adjustRightInd w:val="0"/>
              <w:jc w:val="center"/>
              <w:outlineLvl w:val="0"/>
              <w:rPr>
                <w:rFonts w:ascii="Arial Narrow" w:hAnsi="Arial Narrow" w:cs="Arial"/>
                <w:b/>
                <w:bCs/>
                <w:color w:val="FFFFFF" w:themeColor="background1"/>
                <w:sz w:val="22"/>
                <w:szCs w:val="20"/>
              </w:rPr>
            </w:pPr>
            <w:r w:rsidRPr="00137DEA">
              <w:rPr>
                <w:rFonts w:ascii="Arial Narrow" w:hAnsi="Arial Narrow" w:cs="Arial"/>
                <w:b/>
                <w:bCs/>
                <w:color w:val="FFFFFF" w:themeColor="background1"/>
                <w:sz w:val="22"/>
                <w:szCs w:val="20"/>
              </w:rPr>
              <w:t>UNIDAD</w:t>
            </w:r>
          </w:p>
        </w:tc>
      </w:tr>
      <w:tr w:rsidR="00847BF9" w:rsidRPr="00D62D6D" w:rsidTr="00E66FBA">
        <w:trPr>
          <w:gridAfter w:val="1"/>
          <w:wAfter w:w="8" w:type="dxa"/>
          <w:trHeight w:val="257"/>
          <w:jc w:val="center"/>
        </w:trPr>
        <w:tc>
          <w:tcPr>
            <w:tcW w:w="972" w:type="dxa"/>
            <w:shd w:val="clear" w:color="auto" w:fill="auto"/>
            <w:noWrap/>
            <w:vAlign w:val="center"/>
            <w:hideMark/>
          </w:tcPr>
          <w:p w:rsidR="00847BF9" w:rsidRPr="00BE277F" w:rsidRDefault="00847BF9" w:rsidP="00E66FBA">
            <w:pPr>
              <w:jc w:val="center"/>
              <w:rPr>
                <w:rFonts w:ascii="Arial Narrow" w:hAnsi="Arial Narrow" w:cs="Arial"/>
                <w:sz w:val="22"/>
                <w:szCs w:val="20"/>
              </w:rPr>
            </w:pPr>
            <w:r w:rsidRPr="00BE277F">
              <w:rPr>
                <w:rFonts w:ascii="Arial Narrow" w:hAnsi="Arial Narrow" w:cs="Arial"/>
                <w:sz w:val="22"/>
                <w:szCs w:val="20"/>
              </w:rPr>
              <w:t>1</w:t>
            </w:r>
          </w:p>
        </w:tc>
        <w:tc>
          <w:tcPr>
            <w:tcW w:w="5430" w:type="dxa"/>
            <w:shd w:val="clear" w:color="auto" w:fill="auto"/>
            <w:noWrap/>
            <w:vAlign w:val="center"/>
            <w:hideMark/>
          </w:tcPr>
          <w:p w:rsidR="00847BF9" w:rsidRPr="00BE277F" w:rsidRDefault="00344EA9" w:rsidP="00847BF9">
            <w:pPr>
              <w:pStyle w:val="Prrafodelista"/>
              <w:numPr>
                <w:ilvl w:val="0"/>
                <w:numId w:val="37"/>
              </w:numPr>
              <w:ind w:left="331"/>
              <w:jc w:val="both"/>
              <w:rPr>
                <w:rFonts w:ascii="Arial Narrow" w:hAnsi="Arial Narrow" w:cs="Arial"/>
                <w:sz w:val="22"/>
                <w:szCs w:val="22"/>
              </w:rPr>
            </w:pPr>
            <w:r w:rsidRPr="00BE277F">
              <w:rPr>
                <w:rFonts w:ascii="Tahoma" w:hAnsi="Tahoma" w:cs="Tahoma"/>
                <w:b/>
                <w:sz w:val="22"/>
                <w:szCs w:val="22"/>
                <w:lang w:eastAsia="es-DO"/>
              </w:rPr>
              <w:t>Kits Solares Portátiles</w:t>
            </w:r>
            <w:r w:rsidR="00847BF9" w:rsidRPr="00BE277F">
              <w:rPr>
                <w:rFonts w:ascii="Arial Narrow" w:hAnsi="Arial Narrow" w:cs="Arial"/>
                <w:sz w:val="22"/>
                <w:szCs w:val="22"/>
              </w:rPr>
              <w:t>.</w:t>
            </w:r>
          </w:p>
        </w:tc>
        <w:tc>
          <w:tcPr>
            <w:tcW w:w="1618" w:type="dxa"/>
            <w:shd w:val="clear" w:color="auto" w:fill="auto"/>
            <w:noWrap/>
            <w:vAlign w:val="center"/>
            <w:hideMark/>
          </w:tcPr>
          <w:p w:rsidR="00847BF9" w:rsidRPr="00BE277F" w:rsidRDefault="009055FB" w:rsidP="00E66FBA">
            <w:pPr>
              <w:pStyle w:val="Prrafodelista"/>
              <w:ind w:left="226"/>
              <w:rPr>
                <w:rFonts w:ascii="Arial Narrow" w:hAnsi="Arial Narrow" w:cs="Arial"/>
                <w:sz w:val="22"/>
                <w:szCs w:val="20"/>
              </w:rPr>
            </w:pPr>
            <w:r w:rsidRPr="00BE277F">
              <w:rPr>
                <w:rFonts w:ascii="Arial Narrow" w:hAnsi="Arial Narrow" w:cs="Arial"/>
                <w:sz w:val="22"/>
                <w:szCs w:val="20"/>
              </w:rPr>
              <w:t>350</w:t>
            </w:r>
          </w:p>
        </w:tc>
        <w:tc>
          <w:tcPr>
            <w:tcW w:w="1481" w:type="dxa"/>
            <w:shd w:val="clear" w:color="auto" w:fill="auto"/>
            <w:noWrap/>
            <w:vAlign w:val="center"/>
            <w:hideMark/>
          </w:tcPr>
          <w:p w:rsidR="00847BF9" w:rsidRPr="00BE277F" w:rsidRDefault="00847BF9" w:rsidP="00847BF9">
            <w:pPr>
              <w:pStyle w:val="Prrafodelista"/>
              <w:numPr>
                <w:ilvl w:val="0"/>
                <w:numId w:val="37"/>
              </w:numPr>
              <w:jc w:val="center"/>
              <w:rPr>
                <w:rFonts w:ascii="Arial Narrow" w:hAnsi="Arial Narrow" w:cs="Arial"/>
                <w:sz w:val="22"/>
                <w:szCs w:val="20"/>
              </w:rPr>
            </w:pPr>
            <w:r w:rsidRPr="00BE277F">
              <w:rPr>
                <w:rFonts w:ascii="Arial Narrow" w:hAnsi="Arial Narrow" w:cs="Arial"/>
                <w:sz w:val="22"/>
                <w:szCs w:val="20"/>
              </w:rPr>
              <w:t>UD</w:t>
            </w:r>
          </w:p>
        </w:tc>
      </w:tr>
      <w:tr w:rsidR="00847BF9" w:rsidRPr="00D62D6D" w:rsidTr="00E66FBA">
        <w:trPr>
          <w:trHeight w:val="257"/>
          <w:jc w:val="center"/>
        </w:trPr>
        <w:tc>
          <w:tcPr>
            <w:tcW w:w="9509" w:type="dxa"/>
            <w:gridSpan w:val="5"/>
            <w:shd w:val="clear" w:color="auto" w:fill="auto"/>
            <w:noWrap/>
            <w:vAlign w:val="center"/>
          </w:tcPr>
          <w:p w:rsidR="00847BF9" w:rsidRPr="00572CA3" w:rsidRDefault="00847BF9" w:rsidP="00A62C38">
            <w:pPr>
              <w:pStyle w:val="Prrafodelista"/>
              <w:spacing w:line="360" w:lineRule="auto"/>
              <w:ind w:left="331"/>
              <w:jc w:val="both"/>
              <w:rPr>
                <w:rFonts w:ascii="Arial Narrow" w:hAnsi="Arial Narrow" w:cs="Arial"/>
              </w:rPr>
            </w:pPr>
          </w:p>
          <w:p w:rsidR="00847BF9" w:rsidRPr="00572CA3" w:rsidRDefault="00847BF9" w:rsidP="00A62C38">
            <w:pPr>
              <w:pStyle w:val="Prrafodelista"/>
              <w:numPr>
                <w:ilvl w:val="0"/>
                <w:numId w:val="38"/>
              </w:numPr>
              <w:spacing w:line="360" w:lineRule="auto"/>
              <w:rPr>
                <w:rFonts w:cs="Arial"/>
              </w:rPr>
            </w:pPr>
            <w:r w:rsidRPr="00572CA3">
              <w:rPr>
                <w:rFonts w:cs="Arial"/>
              </w:rPr>
              <w:t xml:space="preserve">Suministro de 350 kits solares portátiles con todos sus accesorios </w:t>
            </w:r>
            <w:r w:rsidR="00A62C38" w:rsidRPr="00572CA3">
              <w:rPr>
                <w:rFonts w:cs="Arial"/>
              </w:rPr>
              <w:t xml:space="preserve">listo para usar, </w:t>
            </w:r>
            <w:r w:rsidR="00147A3F" w:rsidRPr="00572CA3">
              <w:rPr>
                <w:rFonts w:cs="Arial"/>
              </w:rPr>
              <w:t>almacén</w:t>
            </w:r>
            <w:r w:rsidR="00A62C38" w:rsidRPr="00572CA3">
              <w:rPr>
                <w:rFonts w:cs="Arial"/>
              </w:rPr>
              <w:t xml:space="preserve"> de la San Martin Esq. Maria de Toledo, edificio FISA 3</w:t>
            </w:r>
            <w:r w:rsidR="004211A5" w:rsidRPr="00572CA3">
              <w:rPr>
                <w:rFonts w:cs="Arial"/>
                <w:vertAlign w:val="superscript"/>
              </w:rPr>
              <w:t>er</w:t>
            </w:r>
            <w:r w:rsidR="00A62C38" w:rsidRPr="00572CA3">
              <w:rPr>
                <w:rFonts w:cs="Arial"/>
              </w:rPr>
              <w:t xml:space="preserve"> nivel</w:t>
            </w:r>
            <w:r w:rsidR="00147A3F" w:rsidRPr="00572CA3">
              <w:rPr>
                <w:rFonts w:cs="Arial"/>
              </w:rPr>
              <w:t xml:space="preserve"> sin ascensor.</w:t>
            </w:r>
          </w:p>
          <w:p w:rsidR="00847BF9" w:rsidRPr="00572CA3" w:rsidRDefault="00847BF9" w:rsidP="00A62C38">
            <w:pPr>
              <w:pStyle w:val="Prrafodelista"/>
              <w:numPr>
                <w:ilvl w:val="0"/>
                <w:numId w:val="38"/>
              </w:numPr>
              <w:spacing w:line="360" w:lineRule="auto"/>
              <w:rPr>
                <w:rFonts w:cs="Arial"/>
              </w:rPr>
            </w:pPr>
            <w:r w:rsidRPr="00572CA3">
              <w:rPr>
                <w:rFonts w:cs="Arial"/>
              </w:rPr>
              <w:t xml:space="preserve">Materiales y productos solicitados deben de ser de calidad no </w:t>
            </w:r>
            <w:proofErr w:type="spellStart"/>
            <w:r w:rsidRPr="00572CA3">
              <w:rPr>
                <w:rFonts w:cs="Arial"/>
              </w:rPr>
              <w:t>refurbish</w:t>
            </w:r>
            <w:proofErr w:type="spellEnd"/>
            <w:r w:rsidRPr="00572CA3">
              <w:rPr>
                <w:rFonts w:cs="Arial"/>
              </w:rPr>
              <w:t xml:space="preserve"> (no reparado por la casa u otro agente).</w:t>
            </w:r>
          </w:p>
          <w:p w:rsidR="00847BF9" w:rsidRPr="00572CA3" w:rsidRDefault="00847BF9" w:rsidP="00A62C38">
            <w:pPr>
              <w:pStyle w:val="Prrafodelista"/>
              <w:numPr>
                <w:ilvl w:val="0"/>
                <w:numId w:val="38"/>
              </w:numPr>
              <w:spacing w:line="360" w:lineRule="auto"/>
              <w:rPr>
                <w:rFonts w:cs="Arial"/>
              </w:rPr>
            </w:pPr>
            <w:r w:rsidRPr="00572CA3">
              <w:rPr>
                <w:rFonts w:cs="Arial"/>
              </w:rPr>
              <w:t>Las baterías deben ser de libre de mantenimiento, reemplazable y garantía completa como mínimo de 12 meses.</w:t>
            </w:r>
          </w:p>
          <w:p w:rsidR="00847BF9" w:rsidRPr="00572CA3" w:rsidRDefault="00847BF9" w:rsidP="00A62C38">
            <w:pPr>
              <w:pStyle w:val="Prrafodelista"/>
              <w:numPr>
                <w:ilvl w:val="0"/>
                <w:numId w:val="38"/>
              </w:numPr>
              <w:spacing w:line="360" w:lineRule="auto"/>
              <w:rPr>
                <w:rFonts w:cs="Arial"/>
              </w:rPr>
            </w:pPr>
            <w:r w:rsidRPr="00572CA3">
              <w:rPr>
                <w:rFonts w:cs="Arial"/>
              </w:rPr>
              <w:t>Equipos necesarios para realizar los trabajos deben ser de la responsabilidad del oferente.</w:t>
            </w:r>
          </w:p>
          <w:p w:rsidR="00847BF9" w:rsidRPr="00572CA3" w:rsidRDefault="00847BF9" w:rsidP="00A62C38">
            <w:pPr>
              <w:pStyle w:val="Prrafodelista"/>
              <w:numPr>
                <w:ilvl w:val="0"/>
                <w:numId w:val="38"/>
              </w:numPr>
              <w:spacing w:line="360" w:lineRule="auto"/>
              <w:rPr>
                <w:rFonts w:cs="Arial"/>
              </w:rPr>
            </w:pPr>
            <w:r w:rsidRPr="00572CA3">
              <w:rPr>
                <w:rFonts w:cs="Arial"/>
              </w:rPr>
              <w:t>Sugerimos productos y materiales que sus procesos estén certificado por la norma ISO 9001 y 14001 de medio ambiente u otras normas similares.</w:t>
            </w:r>
          </w:p>
          <w:p w:rsidR="00847BF9" w:rsidRPr="00572CA3" w:rsidRDefault="00847BF9" w:rsidP="00A62C38">
            <w:pPr>
              <w:pStyle w:val="Prrafodelista"/>
              <w:numPr>
                <w:ilvl w:val="0"/>
                <w:numId w:val="38"/>
              </w:numPr>
              <w:spacing w:line="360" w:lineRule="auto"/>
              <w:rPr>
                <w:rFonts w:cs="Arial"/>
              </w:rPr>
            </w:pPr>
            <w:r w:rsidRPr="00572CA3">
              <w:rPr>
                <w:rFonts w:cs="Arial"/>
              </w:rPr>
              <w:t>Descripciones mínimas del equipo:</w:t>
            </w:r>
          </w:p>
          <w:p w:rsidR="00847BF9" w:rsidRPr="00572CA3" w:rsidRDefault="00847BF9" w:rsidP="00A62C38">
            <w:pPr>
              <w:pStyle w:val="Prrafodelista"/>
              <w:numPr>
                <w:ilvl w:val="0"/>
                <w:numId w:val="38"/>
              </w:numPr>
              <w:spacing w:line="360" w:lineRule="auto"/>
              <w:rPr>
                <w:rFonts w:cs="Arial"/>
              </w:rPr>
            </w:pPr>
            <w:r w:rsidRPr="00572CA3">
              <w:rPr>
                <w:rFonts w:cs="Arial"/>
              </w:rPr>
              <w:t>Energía Solar: 10w.</w:t>
            </w:r>
          </w:p>
          <w:p w:rsidR="00847BF9" w:rsidRPr="00572CA3" w:rsidRDefault="00847BF9" w:rsidP="00A62C38">
            <w:pPr>
              <w:pStyle w:val="Prrafodelista"/>
              <w:numPr>
                <w:ilvl w:val="0"/>
                <w:numId w:val="38"/>
              </w:numPr>
              <w:spacing w:line="360" w:lineRule="auto"/>
              <w:rPr>
                <w:rFonts w:cs="Arial"/>
              </w:rPr>
            </w:pPr>
            <w:r w:rsidRPr="00572CA3">
              <w:rPr>
                <w:rFonts w:cs="Arial"/>
              </w:rPr>
              <w:t>panel solar poli cristalina 10 watt.</w:t>
            </w:r>
          </w:p>
          <w:p w:rsidR="00847BF9" w:rsidRPr="00572CA3" w:rsidRDefault="00847BF9" w:rsidP="00A62C38">
            <w:pPr>
              <w:pStyle w:val="Prrafodelista"/>
              <w:numPr>
                <w:ilvl w:val="0"/>
                <w:numId w:val="38"/>
              </w:numPr>
              <w:spacing w:line="360" w:lineRule="auto"/>
              <w:rPr>
                <w:rFonts w:cs="Arial"/>
              </w:rPr>
            </w:pPr>
            <w:r w:rsidRPr="00572CA3">
              <w:rPr>
                <w:rFonts w:cs="Arial"/>
              </w:rPr>
              <w:t xml:space="preserve">batería 12 voltios a 7 ah </w:t>
            </w:r>
          </w:p>
          <w:p w:rsidR="00847BF9" w:rsidRPr="00572CA3" w:rsidRDefault="00847BF9" w:rsidP="00A62C38">
            <w:pPr>
              <w:pStyle w:val="Prrafodelista"/>
              <w:numPr>
                <w:ilvl w:val="0"/>
                <w:numId w:val="38"/>
              </w:numPr>
              <w:spacing w:line="360" w:lineRule="auto"/>
              <w:rPr>
                <w:rFonts w:cs="Arial"/>
              </w:rPr>
            </w:pPr>
            <w:r w:rsidRPr="00572CA3">
              <w:rPr>
                <w:rFonts w:cs="Arial"/>
              </w:rPr>
              <w:t>lámpara led 4x3 watt.</w:t>
            </w:r>
          </w:p>
          <w:p w:rsidR="00847BF9" w:rsidRPr="00572CA3" w:rsidRDefault="00847BF9" w:rsidP="00A62C38">
            <w:pPr>
              <w:pStyle w:val="Prrafodelista"/>
              <w:numPr>
                <w:ilvl w:val="0"/>
                <w:numId w:val="38"/>
              </w:numPr>
              <w:spacing w:line="360" w:lineRule="auto"/>
              <w:rPr>
                <w:rFonts w:cs="Arial"/>
              </w:rPr>
            </w:pPr>
            <w:r w:rsidRPr="00572CA3">
              <w:rPr>
                <w:rFonts w:cs="Arial"/>
              </w:rPr>
              <w:t>Salidas: DC 4x12 voltios, USB 2x5 voltios.</w:t>
            </w:r>
          </w:p>
          <w:p w:rsidR="00847BF9" w:rsidRPr="00572CA3" w:rsidRDefault="00847BF9" w:rsidP="00A62C38">
            <w:pPr>
              <w:pStyle w:val="Prrafodelista"/>
              <w:numPr>
                <w:ilvl w:val="0"/>
                <w:numId w:val="38"/>
              </w:numPr>
              <w:spacing w:line="360" w:lineRule="auto"/>
              <w:rPr>
                <w:rFonts w:cs="Arial"/>
              </w:rPr>
            </w:pPr>
            <w:r w:rsidRPr="00572CA3">
              <w:rPr>
                <w:rFonts w:cs="Arial"/>
              </w:rPr>
              <w:t>Tiempo de trabajo 8 horas.</w:t>
            </w:r>
          </w:p>
          <w:p w:rsidR="00847BF9" w:rsidRPr="00572CA3" w:rsidRDefault="00847BF9" w:rsidP="00A62C38">
            <w:pPr>
              <w:pStyle w:val="Prrafodelista"/>
              <w:numPr>
                <w:ilvl w:val="0"/>
                <w:numId w:val="38"/>
              </w:numPr>
              <w:spacing w:line="360" w:lineRule="auto"/>
              <w:rPr>
                <w:rFonts w:cs="Arial"/>
              </w:rPr>
            </w:pPr>
            <w:r w:rsidRPr="00572CA3">
              <w:rPr>
                <w:rFonts w:cs="Arial"/>
              </w:rPr>
              <w:t>Protección de sobrecarga.</w:t>
            </w:r>
          </w:p>
          <w:p w:rsidR="00847BF9" w:rsidRPr="00572CA3" w:rsidRDefault="00847BF9" w:rsidP="00A62C38">
            <w:pPr>
              <w:pStyle w:val="Prrafodelista"/>
              <w:numPr>
                <w:ilvl w:val="0"/>
                <w:numId w:val="38"/>
              </w:numPr>
              <w:spacing w:line="360" w:lineRule="auto"/>
              <w:rPr>
                <w:rFonts w:cs="Arial"/>
              </w:rPr>
            </w:pPr>
            <w:r w:rsidRPr="00572CA3">
              <w:rPr>
                <w:rFonts w:cs="Arial"/>
              </w:rPr>
              <w:t>Protección sobre la descarga.</w:t>
            </w:r>
          </w:p>
          <w:p w:rsidR="00847BF9" w:rsidRPr="00572CA3" w:rsidRDefault="00847BF9" w:rsidP="00A62C38">
            <w:pPr>
              <w:pStyle w:val="Prrafodelista"/>
              <w:numPr>
                <w:ilvl w:val="0"/>
                <w:numId w:val="38"/>
              </w:numPr>
              <w:spacing w:line="360" w:lineRule="auto"/>
              <w:rPr>
                <w:rFonts w:cs="Arial"/>
              </w:rPr>
            </w:pPr>
            <w:r w:rsidRPr="00572CA3">
              <w:rPr>
                <w:rFonts w:cs="Arial"/>
              </w:rPr>
              <w:t>Protección de cortocircuito incorporado.</w:t>
            </w:r>
          </w:p>
          <w:p w:rsidR="00847BF9" w:rsidRPr="00572CA3" w:rsidRDefault="00847BF9" w:rsidP="00A62C38">
            <w:pPr>
              <w:pStyle w:val="Prrafodelista"/>
              <w:numPr>
                <w:ilvl w:val="0"/>
                <w:numId w:val="38"/>
              </w:numPr>
              <w:spacing w:line="360" w:lineRule="auto"/>
              <w:rPr>
                <w:rFonts w:cs="Arial"/>
              </w:rPr>
            </w:pPr>
            <w:r w:rsidRPr="00572CA3">
              <w:rPr>
                <w:rFonts w:cs="Arial"/>
              </w:rPr>
              <w:t>Cable para lámparas.</w:t>
            </w:r>
          </w:p>
          <w:p w:rsidR="00847BF9" w:rsidRPr="00572CA3" w:rsidRDefault="00847BF9" w:rsidP="00344EA9">
            <w:pPr>
              <w:pStyle w:val="Prrafodelista"/>
              <w:numPr>
                <w:ilvl w:val="0"/>
                <w:numId w:val="38"/>
              </w:numPr>
              <w:spacing w:line="360" w:lineRule="auto"/>
              <w:rPr>
                <w:sz w:val="22"/>
                <w:szCs w:val="20"/>
              </w:rPr>
            </w:pPr>
            <w:r w:rsidRPr="00572CA3">
              <w:rPr>
                <w:rFonts w:cs="Arial"/>
              </w:rPr>
              <w:t>Garantía 1 año.</w:t>
            </w:r>
          </w:p>
        </w:tc>
      </w:tr>
    </w:tbl>
    <w:p w:rsidR="00B81AA3" w:rsidRPr="003714DF" w:rsidRDefault="00B81AA3" w:rsidP="00F4136F">
      <w:pPr>
        <w:rPr>
          <w:rFonts w:ascii="Arial Narrow" w:hAnsi="Arial Narrow" w:cs="Arial"/>
          <w:b/>
          <w:color w:val="990000"/>
        </w:rPr>
      </w:pPr>
    </w:p>
    <w:p w:rsidR="00FC6D5D" w:rsidRPr="006F4D3D" w:rsidRDefault="0037766B" w:rsidP="00F4136F">
      <w:pPr>
        <w:pStyle w:val="Ttulo3"/>
        <w:rPr>
          <w:lang w:val="es-ES_tradnl"/>
        </w:rPr>
      </w:pPr>
      <w:bookmarkStart w:id="296" w:name="_Toc159673572"/>
      <w:bookmarkStart w:id="297" w:name="_Toc185953145"/>
      <w:bookmarkStart w:id="298" w:name="_Toc410128603"/>
      <w:r>
        <w:t>2.9</w:t>
      </w:r>
      <w:r w:rsidR="00D8390E" w:rsidRPr="006F4D3D">
        <w:t xml:space="preserve"> </w:t>
      </w:r>
      <w:r w:rsidR="00FC6D5D" w:rsidRPr="006F4D3D">
        <w:t xml:space="preserve">Duración del </w:t>
      </w:r>
      <w:bookmarkEnd w:id="296"/>
      <w:bookmarkEnd w:id="297"/>
      <w:r w:rsidR="00B81AA3" w:rsidRPr="006F4D3D">
        <w:t>Suministro</w:t>
      </w:r>
      <w:bookmarkEnd w:id="298"/>
    </w:p>
    <w:p w:rsidR="00FC6D5D" w:rsidRPr="00161AC3" w:rsidRDefault="00FC6D5D" w:rsidP="00F4136F">
      <w:pPr>
        <w:rPr>
          <w:rFonts w:ascii="Arial Narrow" w:hAnsi="Arial Narrow" w:cs="Arial"/>
          <w:color w:val="990000"/>
        </w:rPr>
      </w:pPr>
    </w:p>
    <w:p w:rsidR="00FC6D5D" w:rsidRPr="006F4D3D" w:rsidRDefault="009D0A20" w:rsidP="00F4136F">
      <w:pPr>
        <w:jc w:val="both"/>
        <w:rPr>
          <w:rFonts w:ascii="Arial Narrow" w:hAnsi="Arial Narrow" w:cs="Arial"/>
        </w:rPr>
      </w:pPr>
      <w:r w:rsidRPr="006F4D3D">
        <w:rPr>
          <w:rFonts w:ascii="Arial Narrow" w:hAnsi="Arial Narrow" w:cs="Arial"/>
        </w:rPr>
        <w:t>La Convocatoria</w:t>
      </w:r>
      <w:r w:rsidRPr="00B616AC">
        <w:rPr>
          <w:rFonts w:ascii="Arial Narrow" w:hAnsi="Arial Narrow" w:cs="Arial"/>
        </w:rPr>
        <w:t xml:space="preserve"> a</w:t>
      </w:r>
      <w:r w:rsidR="00FC6D5D" w:rsidRPr="00B616AC">
        <w:rPr>
          <w:rFonts w:ascii="Arial Narrow" w:hAnsi="Arial Narrow" w:cs="Arial"/>
        </w:rPr>
        <w:t xml:space="preserve"> </w:t>
      </w:r>
      <w:r w:rsidR="0085543C">
        <w:rPr>
          <w:rFonts w:ascii="Arial Narrow" w:hAnsi="Arial Narrow" w:cs="Arial"/>
        </w:rPr>
        <w:t>Comparación de Precios</w:t>
      </w:r>
      <w:r w:rsidR="00FC6D5D" w:rsidRPr="00B616AC">
        <w:rPr>
          <w:rFonts w:ascii="Arial Narrow" w:hAnsi="Arial Narrow" w:cs="Arial"/>
        </w:rPr>
        <w:t xml:space="preserve"> se hace sobre la </w:t>
      </w:r>
      <w:r w:rsidR="008D188D" w:rsidRPr="00B616AC">
        <w:rPr>
          <w:rFonts w:ascii="Arial Narrow" w:hAnsi="Arial Narrow" w:cs="Arial"/>
        </w:rPr>
        <w:t xml:space="preserve">base de un suministro </w:t>
      </w:r>
      <w:r w:rsidR="00FC6D5D" w:rsidRPr="00B616AC">
        <w:rPr>
          <w:rFonts w:ascii="Arial Narrow" w:hAnsi="Arial Narrow" w:cs="Arial"/>
        </w:rPr>
        <w:t>para un período de</w:t>
      </w:r>
      <w:r w:rsidR="00FC6D5D" w:rsidRPr="00B616AC">
        <w:rPr>
          <w:rFonts w:ascii="Arial Narrow" w:hAnsi="Arial Narrow" w:cs="Arial"/>
          <w:color w:val="990000"/>
        </w:rPr>
        <w:t xml:space="preserve"> </w:t>
      </w:r>
      <w:r w:rsidR="00A62C38">
        <w:rPr>
          <w:rFonts w:ascii="Arial Narrow" w:hAnsi="Arial Narrow" w:cs="Arial"/>
          <w:b/>
          <w:color w:val="990000"/>
        </w:rPr>
        <w:t>0</w:t>
      </w:r>
      <w:r w:rsidR="00A62C38" w:rsidRPr="00A62C38">
        <w:rPr>
          <w:rFonts w:ascii="Arial Narrow" w:hAnsi="Arial Narrow" w:cs="Arial"/>
          <w:b/>
          <w:color w:val="990000"/>
        </w:rPr>
        <w:t>2 días contados a partir de la firma del contrato</w:t>
      </w:r>
      <w:r w:rsidR="00FC6D5D" w:rsidRPr="006F4D3D">
        <w:rPr>
          <w:rFonts w:ascii="Arial Narrow" w:hAnsi="Arial Narrow" w:cs="Arial"/>
          <w:b/>
          <w:color w:val="990000"/>
        </w:rPr>
        <w:t>;</w:t>
      </w:r>
      <w:r w:rsidR="00FC6D5D" w:rsidRPr="006F4D3D">
        <w:rPr>
          <w:rFonts w:ascii="Arial Narrow" w:hAnsi="Arial Narrow" w:cs="Arial"/>
          <w:color w:val="990000"/>
        </w:rPr>
        <w:t xml:space="preserve"> </w:t>
      </w:r>
      <w:r w:rsidR="00B81AA3" w:rsidRPr="006F4D3D">
        <w:rPr>
          <w:rFonts w:ascii="Arial Narrow" w:hAnsi="Arial Narrow" w:cs="Arial"/>
        </w:rPr>
        <w:t>conforme se establezca en el Cronograma de Entrega de Cantidades Adjudicadas, si aplica.</w:t>
      </w:r>
    </w:p>
    <w:p w:rsidR="00FC6D5D" w:rsidRPr="006F4D3D" w:rsidRDefault="00FC6D5D" w:rsidP="00F4136F">
      <w:pPr>
        <w:pStyle w:val="Default"/>
        <w:rPr>
          <w:rFonts w:ascii="Arial Narrow" w:hAnsi="Arial Narrow" w:cs="Arial"/>
          <w:color w:val="auto"/>
          <w:lang w:val="es-DO"/>
        </w:rPr>
      </w:pPr>
    </w:p>
    <w:p w:rsidR="00FC6D5D" w:rsidRPr="006F4D3D" w:rsidRDefault="008B64F3" w:rsidP="00F4136F">
      <w:pPr>
        <w:pStyle w:val="Ttulo3"/>
      </w:pPr>
      <w:bookmarkStart w:id="299" w:name="_Toc159673573"/>
      <w:bookmarkStart w:id="300" w:name="_Toc185953146"/>
      <w:bookmarkStart w:id="301" w:name="_Toc410128604"/>
      <w:r>
        <w:t>2.10</w:t>
      </w:r>
      <w:r w:rsidRPr="006F4D3D">
        <w:t xml:space="preserve"> Programa</w:t>
      </w:r>
      <w:r w:rsidR="00FC6D5D" w:rsidRPr="006F4D3D">
        <w:t xml:space="preserve"> de Suministro</w:t>
      </w:r>
      <w:bookmarkEnd w:id="299"/>
      <w:bookmarkEnd w:id="300"/>
      <w:bookmarkEnd w:id="301"/>
    </w:p>
    <w:p w:rsidR="00FC6D5D" w:rsidRPr="00161AC3" w:rsidRDefault="00FC6D5D" w:rsidP="00F4136F">
      <w:pPr>
        <w:rPr>
          <w:rFonts w:ascii="Arial Narrow" w:hAnsi="Arial Narrow" w:cs="Arial"/>
          <w:color w:val="990000"/>
        </w:rPr>
      </w:pPr>
    </w:p>
    <w:p w:rsidR="00FC6D5D" w:rsidRPr="006F4D3D" w:rsidRDefault="00FC6D5D" w:rsidP="00F4136F">
      <w:pPr>
        <w:jc w:val="both"/>
        <w:rPr>
          <w:rFonts w:ascii="Arial Narrow" w:hAnsi="Arial Narrow" w:cs="Arial"/>
          <w:b/>
          <w:color w:val="990000"/>
        </w:rPr>
      </w:pPr>
      <w:r w:rsidRPr="006F4D3D">
        <w:rPr>
          <w:rFonts w:ascii="Arial Narrow" w:hAnsi="Arial Narrow" w:cs="Arial"/>
        </w:rPr>
        <w:t xml:space="preserve">Los pedidos se librarán en el lugar designado por la Entidad Contratante dentro del ámbito territorial de la República Dominicana y conforme al Cronograma de Entrega </w:t>
      </w:r>
      <w:r w:rsidRPr="003714DF">
        <w:rPr>
          <w:rFonts w:ascii="Arial Narrow" w:hAnsi="Arial Narrow" w:cs="Arial"/>
        </w:rPr>
        <w:t>establecido. En caso de no especificarse,</w:t>
      </w:r>
      <w:r w:rsidRPr="006F4D3D">
        <w:rPr>
          <w:rFonts w:ascii="Arial Narrow" w:hAnsi="Arial Narrow" w:cs="Arial"/>
          <w:color w:val="990000"/>
        </w:rPr>
        <w:t xml:space="preserve"> </w:t>
      </w:r>
      <w:r w:rsidRPr="006F4D3D">
        <w:rPr>
          <w:rFonts w:ascii="Arial Narrow" w:hAnsi="Arial Narrow" w:cs="Arial"/>
          <w:b/>
          <w:color w:val="990000"/>
        </w:rPr>
        <w:t>se entenderá que el lug</w:t>
      </w:r>
      <w:r w:rsidR="00A62C38">
        <w:rPr>
          <w:rFonts w:ascii="Arial Narrow" w:hAnsi="Arial Narrow" w:cs="Arial"/>
          <w:b/>
          <w:color w:val="990000"/>
        </w:rPr>
        <w:t xml:space="preserve">ar de entrega serán los almacenes de la San Martin Esq. Maria de Toledo, </w:t>
      </w:r>
      <w:r w:rsidR="00471F65">
        <w:rPr>
          <w:rFonts w:ascii="Arial Narrow" w:hAnsi="Arial Narrow" w:cs="Arial"/>
          <w:b/>
          <w:color w:val="990000"/>
        </w:rPr>
        <w:t>E</w:t>
      </w:r>
      <w:r w:rsidR="00A62C38">
        <w:rPr>
          <w:rFonts w:ascii="Arial Narrow" w:hAnsi="Arial Narrow" w:cs="Arial"/>
          <w:b/>
          <w:color w:val="990000"/>
        </w:rPr>
        <w:t>dificio FISA</w:t>
      </w:r>
      <w:r w:rsidR="00471F65">
        <w:rPr>
          <w:rFonts w:ascii="Arial Narrow" w:hAnsi="Arial Narrow" w:cs="Arial"/>
          <w:b/>
          <w:color w:val="990000"/>
        </w:rPr>
        <w:t>,</w:t>
      </w:r>
      <w:r w:rsidR="00A62C38">
        <w:rPr>
          <w:rFonts w:ascii="Arial Narrow" w:hAnsi="Arial Narrow" w:cs="Arial"/>
          <w:b/>
          <w:color w:val="990000"/>
        </w:rPr>
        <w:t xml:space="preserve"> 3</w:t>
      </w:r>
      <w:r w:rsidR="00A62C38" w:rsidRPr="00344EA9">
        <w:rPr>
          <w:rFonts w:ascii="Arial Narrow" w:hAnsi="Arial Narrow" w:cs="Arial"/>
          <w:b/>
          <w:color w:val="990000"/>
          <w:vertAlign w:val="superscript"/>
        </w:rPr>
        <w:t>er</w:t>
      </w:r>
      <w:r w:rsidR="00A62C38">
        <w:rPr>
          <w:rFonts w:ascii="Arial Narrow" w:hAnsi="Arial Narrow" w:cs="Arial"/>
          <w:b/>
          <w:color w:val="990000"/>
        </w:rPr>
        <w:t xml:space="preserve"> nivel.</w:t>
      </w:r>
    </w:p>
    <w:p w:rsidR="009731CA" w:rsidRPr="006F4D3D" w:rsidRDefault="009731CA" w:rsidP="00F4136F">
      <w:pPr>
        <w:jc w:val="both"/>
        <w:rPr>
          <w:rFonts w:ascii="Arial Narrow" w:hAnsi="Arial Narrow" w:cs="Arial"/>
          <w:b/>
          <w:color w:val="990000"/>
        </w:rPr>
      </w:pPr>
    </w:p>
    <w:p w:rsidR="00AB4846" w:rsidRPr="006F4D3D" w:rsidRDefault="0037766B" w:rsidP="00F4136F">
      <w:pPr>
        <w:pStyle w:val="Ttulo3"/>
      </w:pPr>
      <w:bookmarkStart w:id="302" w:name="_Toc196629319"/>
      <w:bookmarkStart w:id="303" w:name="_Toc271530517"/>
      <w:bookmarkStart w:id="304" w:name="_Toc410128605"/>
      <w:r>
        <w:t>2.11</w:t>
      </w:r>
      <w:r w:rsidR="00AF53A0" w:rsidRPr="006F4D3D">
        <w:t xml:space="preserve"> Presentación de Propuestas</w:t>
      </w:r>
      <w:bookmarkStart w:id="305" w:name="_Toc156874648"/>
      <w:bookmarkStart w:id="306" w:name="_Toc157924270"/>
      <w:bookmarkStart w:id="307" w:name="_Toc158601446"/>
      <w:bookmarkStart w:id="308" w:name="_Toc185236344"/>
      <w:bookmarkStart w:id="309" w:name="_Toc185951489"/>
      <w:bookmarkStart w:id="310" w:name="_Toc192019878"/>
      <w:bookmarkStart w:id="311" w:name="_Toc193182216"/>
      <w:bookmarkStart w:id="312" w:name="_Toc196288161"/>
      <w:bookmarkStart w:id="313" w:name="_Toc196629320"/>
      <w:bookmarkStart w:id="314" w:name="_Toc271530518"/>
      <w:bookmarkEnd w:id="302"/>
      <w:bookmarkEnd w:id="303"/>
      <w:r w:rsidR="00AF53A0" w:rsidRPr="006F4D3D">
        <w:t xml:space="preserve"> </w:t>
      </w:r>
      <w:r w:rsidR="00AB4846" w:rsidRPr="006F4D3D">
        <w:t>Té</w:t>
      </w:r>
      <w:r w:rsidR="00B83DDD" w:rsidRPr="006F4D3D">
        <w:t xml:space="preserve">cnicas y Económicas “Sobre A” y </w:t>
      </w:r>
      <w:r w:rsidR="00AB4846" w:rsidRPr="006F4D3D">
        <w:t>“Sobre B”</w:t>
      </w:r>
      <w:bookmarkEnd w:id="304"/>
      <w:bookmarkEnd w:id="305"/>
      <w:bookmarkEnd w:id="306"/>
      <w:bookmarkEnd w:id="307"/>
      <w:bookmarkEnd w:id="308"/>
      <w:bookmarkEnd w:id="309"/>
      <w:bookmarkEnd w:id="310"/>
      <w:bookmarkEnd w:id="311"/>
      <w:bookmarkEnd w:id="312"/>
      <w:bookmarkEnd w:id="313"/>
      <w:bookmarkEnd w:id="314"/>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D861B3" w:rsidRDefault="00D861B3" w:rsidP="00E43302">
      <w:pPr>
        <w:pStyle w:val="Textoindependiente"/>
        <w:ind w:left="1416" w:firstLine="708"/>
        <w:rPr>
          <w:rFonts w:ascii="Arial Narrow" w:hAnsi="Arial Narrow" w:cs="Arial"/>
          <w:b/>
          <w:color w:val="800000"/>
          <w:lang w:val="es-ES_tradnl"/>
        </w:rPr>
      </w:pPr>
      <w:r>
        <w:rPr>
          <w:rFonts w:ascii="Arial Narrow" w:hAnsi="Arial Narrow" w:cs="Arial"/>
          <w:b/>
          <w:color w:val="990000"/>
        </w:rPr>
        <w:t>Administradora de Subsidios Sociales</w:t>
      </w:r>
      <w:r w:rsidRPr="006F4D3D">
        <w:rPr>
          <w:rFonts w:ascii="Arial Narrow" w:hAnsi="Arial Narrow" w:cs="Arial"/>
          <w:b/>
          <w:color w:val="800000"/>
          <w:lang w:val="es-ES_tradnl"/>
        </w:rPr>
        <w:t xml:space="preserve"> </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t xml:space="preserve">Referencia: </w:t>
      </w:r>
      <w:r w:rsidR="00D861B3">
        <w:rPr>
          <w:rFonts w:ascii="Arial Narrow" w:hAnsi="Arial Narrow" w:cs="Arial"/>
          <w:b/>
        </w:rPr>
        <w:t>ADESS</w:t>
      </w:r>
      <w:r w:rsidR="00B30072" w:rsidRPr="006F4D3D">
        <w:rPr>
          <w:rFonts w:ascii="Arial Narrow" w:hAnsi="Arial Narrow" w:cs="Arial"/>
          <w:b/>
          <w:lang w:val="es-ES_tradnl"/>
        </w:rPr>
        <w:t>-</w:t>
      </w:r>
      <w:r w:rsidR="00691565" w:rsidRPr="006F4D3D">
        <w:rPr>
          <w:rFonts w:ascii="Arial Narrow" w:hAnsi="Arial Narrow" w:cs="Arial"/>
          <w:b/>
          <w:lang w:val="es-ES"/>
        </w:rPr>
        <w:t>CCC</w:t>
      </w:r>
      <w:r w:rsidR="00B30072" w:rsidRPr="006F4D3D">
        <w:rPr>
          <w:rFonts w:ascii="Arial Narrow" w:hAnsi="Arial Narrow" w:cs="Arial"/>
          <w:b/>
          <w:lang w:val="es-ES"/>
        </w:rPr>
        <w:t>-</w:t>
      </w:r>
      <w:r w:rsidR="00D861B3">
        <w:rPr>
          <w:rFonts w:ascii="Arial Narrow" w:hAnsi="Arial Narrow" w:cs="Arial"/>
          <w:b/>
          <w:lang w:val="es-ES"/>
        </w:rPr>
        <w:t>CP</w:t>
      </w:r>
      <w:r w:rsidR="00B30072" w:rsidRPr="006F4D3D">
        <w:rPr>
          <w:rFonts w:ascii="Arial Narrow" w:hAnsi="Arial Narrow" w:cs="Arial"/>
          <w:b/>
          <w:lang w:val="es-ES"/>
        </w:rPr>
        <w:t>-</w:t>
      </w:r>
      <w:r w:rsidR="00D861B3">
        <w:rPr>
          <w:rFonts w:ascii="Arial Narrow" w:hAnsi="Arial Narrow" w:cs="Arial"/>
          <w:b/>
          <w:lang w:val="es-ES"/>
        </w:rPr>
        <w:t>2018</w:t>
      </w:r>
      <w:r w:rsidR="00B30072" w:rsidRPr="006F4D3D">
        <w:rPr>
          <w:rFonts w:ascii="Arial Narrow" w:hAnsi="Arial Narrow" w:cs="Arial"/>
          <w:b/>
          <w:lang w:val="es-ES"/>
        </w:rPr>
        <w:t>-</w:t>
      </w:r>
      <w:r w:rsidR="001314FA">
        <w:rPr>
          <w:rFonts w:ascii="Arial Narrow" w:hAnsi="Arial Narrow" w:cs="Arial"/>
          <w:b/>
          <w:lang w:val="es-ES"/>
        </w:rPr>
        <w:t>004</w:t>
      </w:r>
      <w:r w:rsidR="00B30072" w:rsidRPr="006F4D3D">
        <w:rPr>
          <w:rFonts w:ascii="Arial Narrow" w:hAnsi="Arial Narrow" w:cs="Arial"/>
          <w:color w:val="auto"/>
        </w:rPr>
        <w:t xml:space="preserve"> </w:t>
      </w:r>
      <w:r w:rsidR="003A560B" w:rsidRPr="006F4D3D">
        <w:rPr>
          <w:rStyle w:val="Refdenotaalpie"/>
          <w:rFonts w:ascii="Arial Narrow" w:hAnsi="Arial Narrow" w:cs="Arial"/>
          <w:b/>
          <w:color w:val="auto"/>
        </w:rPr>
        <w:footnoteReference w:id="3"/>
      </w:r>
      <w:r w:rsidRPr="006F4D3D">
        <w:rPr>
          <w:rFonts w:ascii="Arial Narrow" w:hAnsi="Arial Narrow" w:cs="Arial"/>
          <w:b/>
          <w:color w:val="800000"/>
        </w:rPr>
        <w:tab/>
      </w:r>
      <w:r w:rsidRPr="006F4D3D">
        <w:rPr>
          <w:rFonts w:ascii="Arial Narrow" w:hAnsi="Arial Narrow" w:cs="Arial"/>
          <w:b/>
          <w:color w:val="800000"/>
        </w:rPr>
        <w:tab/>
      </w:r>
    </w:p>
    <w:p w:rsidR="003A560B"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color w:val="auto"/>
        </w:rPr>
        <w:t>Dirección:</w:t>
      </w:r>
      <w:r w:rsidRPr="006F4D3D">
        <w:rPr>
          <w:rFonts w:ascii="Arial Narrow" w:hAnsi="Arial Narrow" w:cs="Arial"/>
          <w:color w:val="auto"/>
        </w:rPr>
        <w:tab/>
      </w:r>
      <w:r w:rsidR="00D861B3">
        <w:rPr>
          <w:rFonts w:ascii="Arial Narrow" w:hAnsi="Arial Narrow" w:cs="Arial"/>
          <w:b/>
          <w:color w:val="990000"/>
        </w:rPr>
        <w:t xml:space="preserve">Av. Gustavo Mejía Ricart </w:t>
      </w:r>
      <w:r w:rsidR="00C54DAD">
        <w:rPr>
          <w:rFonts w:ascii="Arial Narrow" w:hAnsi="Arial Narrow" w:cs="Arial"/>
          <w:b/>
          <w:color w:val="990000"/>
        </w:rPr>
        <w:t>Núm.</w:t>
      </w:r>
      <w:r w:rsidR="00D861B3">
        <w:rPr>
          <w:rFonts w:ascii="Arial Narrow" w:hAnsi="Arial Narrow" w:cs="Arial"/>
          <w:b/>
          <w:color w:val="990000"/>
        </w:rPr>
        <w:t xml:space="preserve"> 141, </w:t>
      </w:r>
      <w:proofErr w:type="spellStart"/>
      <w:r w:rsidR="00D861B3">
        <w:rPr>
          <w:rFonts w:ascii="Arial Narrow" w:hAnsi="Arial Narrow" w:cs="Arial"/>
          <w:b/>
          <w:color w:val="990000"/>
        </w:rPr>
        <w:t>Ens</w:t>
      </w:r>
      <w:proofErr w:type="spellEnd"/>
      <w:r w:rsidR="00D861B3">
        <w:rPr>
          <w:rFonts w:ascii="Arial Narrow" w:hAnsi="Arial Narrow" w:cs="Arial"/>
          <w:b/>
          <w:color w:val="990000"/>
        </w:rPr>
        <w:t>. Julieta</w:t>
      </w:r>
    </w:p>
    <w:p w:rsidR="00E43302"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color w:val="auto"/>
        </w:rPr>
        <w:t>Fax:</w:t>
      </w:r>
      <w:r w:rsidRPr="006F4D3D">
        <w:rPr>
          <w:rFonts w:ascii="Arial Narrow" w:hAnsi="Arial Narrow" w:cs="Arial"/>
          <w:color w:val="auto"/>
        </w:rPr>
        <w:tab/>
      </w:r>
      <w:r w:rsidRPr="006F4D3D">
        <w:rPr>
          <w:rFonts w:ascii="Arial Narrow" w:hAnsi="Arial Narrow" w:cs="Arial"/>
          <w:color w:val="auto"/>
        </w:rPr>
        <w:tab/>
      </w:r>
      <w:r w:rsidR="00D861B3">
        <w:rPr>
          <w:rFonts w:ascii="Arial Narrow" w:hAnsi="Arial Narrow" w:cs="Arial"/>
          <w:b/>
          <w:color w:val="990000"/>
        </w:rPr>
        <w:t>N/A</w:t>
      </w:r>
    </w:p>
    <w:p w:rsidR="003A560B"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color w:val="auto"/>
        </w:rPr>
        <w:t>Teléfono:</w:t>
      </w:r>
      <w:r w:rsidRPr="006F4D3D">
        <w:rPr>
          <w:rFonts w:ascii="Arial Narrow" w:hAnsi="Arial Narrow" w:cs="Arial"/>
          <w:color w:val="auto"/>
        </w:rPr>
        <w:tab/>
      </w:r>
      <w:r w:rsidR="00D861B3">
        <w:rPr>
          <w:rFonts w:ascii="Arial Narrow" w:hAnsi="Arial Narrow" w:cs="Arial"/>
          <w:b/>
          <w:color w:val="990000"/>
        </w:rPr>
        <w:t>809-565-0009</w:t>
      </w:r>
    </w:p>
    <w:p w:rsidR="00AB4846" w:rsidRPr="006F4D3D" w:rsidRDefault="00AB4846" w:rsidP="00F4136F">
      <w:pPr>
        <w:pStyle w:val="Textoindependiente"/>
        <w:ind w:left="2832"/>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315" w:name="_Toc156874649"/>
      <w:bookmarkStart w:id="316" w:name="_Toc158601447"/>
      <w:bookmarkStart w:id="317" w:name="_Toc185236345"/>
      <w:bookmarkStart w:id="318" w:name="_Toc185951490"/>
      <w:bookmarkStart w:id="319" w:name="_Toc192019879"/>
      <w:bookmarkStart w:id="320" w:name="_Toc193182217"/>
      <w:bookmarkStart w:id="321" w:name="_Toc196288162"/>
    </w:p>
    <w:p w:rsidR="003369D0" w:rsidRPr="006F4D3D" w:rsidRDefault="003369D0" w:rsidP="00F4136F">
      <w:pPr>
        <w:jc w:val="both"/>
        <w:rPr>
          <w:rFonts w:ascii="Arial Narrow" w:hAnsi="Arial Narrow" w:cs="Arial"/>
        </w:rPr>
      </w:pPr>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37766B" w:rsidP="00F4136F">
      <w:pPr>
        <w:pStyle w:val="Ttulo3"/>
      </w:pPr>
      <w:bookmarkStart w:id="322" w:name="_Toc196629321"/>
      <w:bookmarkStart w:id="323" w:name="_Toc271530519"/>
      <w:bookmarkStart w:id="324" w:name="_Toc410128606"/>
      <w:r>
        <w:t>2.12</w:t>
      </w:r>
      <w:r w:rsidR="00EF78CF" w:rsidRPr="006F4D3D">
        <w:t xml:space="preserve"> </w:t>
      </w:r>
      <w:r w:rsidR="00AB4846" w:rsidRPr="006F4D3D">
        <w:t>Lugar, Fecha y Hora</w:t>
      </w:r>
      <w:bookmarkEnd w:id="315"/>
      <w:bookmarkEnd w:id="316"/>
      <w:bookmarkEnd w:id="317"/>
      <w:bookmarkEnd w:id="318"/>
      <w:bookmarkEnd w:id="319"/>
      <w:bookmarkEnd w:id="320"/>
      <w:bookmarkEnd w:id="321"/>
      <w:bookmarkEnd w:id="322"/>
      <w:bookmarkEnd w:id="323"/>
      <w:bookmarkEnd w:id="324"/>
    </w:p>
    <w:p w:rsidR="00AB4846" w:rsidRPr="00161AC3" w:rsidRDefault="00AB4846" w:rsidP="00F4136F">
      <w:pPr>
        <w:jc w:val="both"/>
        <w:rPr>
          <w:rFonts w:ascii="Arial Narrow" w:hAnsi="Arial Narrow" w:cs="Arial"/>
        </w:rPr>
      </w:pPr>
    </w:p>
    <w:p w:rsidR="00AB4846" w:rsidRDefault="00AB4846" w:rsidP="00F4136F">
      <w:pPr>
        <w:pStyle w:val="Textoindependiente"/>
        <w:rPr>
          <w:rFonts w:ascii="Arial Narrow" w:hAnsi="Arial Narrow" w:cs="Arial"/>
        </w:rPr>
      </w:pPr>
      <w:r w:rsidRPr="006F4D3D">
        <w:rPr>
          <w:rFonts w:ascii="Arial Narrow" w:hAnsi="Arial Narrow" w:cs="Arial"/>
        </w:rPr>
        <w:t xml:space="preserve">La presentación de Propuestas </w:t>
      </w:r>
      <w:r w:rsidRPr="00B616AC">
        <w:rPr>
          <w:rFonts w:ascii="Arial Narrow" w:hAnsi="Arial Narrow" w:cs="Arial"/>
          <w:b/>
        </w:rPr>
        <w:t>“Sobre A” y “Sobre B”</w:t>
      </w:r>
      <w:r w:rsidRPr="00B616AC">
        <w:rPr>
          <w:rFonts w:ascii="Arial Narrow" w:hAnsi="Arial Narrow" w:cs="Arial"/>
        </w:rPr>
        <w:t xml:space="preserve"> se efectuará en acto público, ante el Comité de </w:t>
      </w:r>
      <w:r w:rsidR="00B342D4" w:rsidRPr="003714DF">
        <w:rPr>
          <w:rFonts w:ascii="Arial Narrow" w:hAnsi="Arial Narrow" w:cs="Arial"/>
        </w:rPr>
        <w:t xml:space="preserve">Compras y Contrataciones </w:t>
      </w:r>
      <w:r w:rsidRPr="003714DF">
        <w:rPr>
          <w:rFonts w:ascii="Arial Narrow" w:hAnsi="Arial Narrow" w:cs="Arial"/>
        </w:rPr>
        <w:t xml:space="preserve">y el Notario Público actuante, </w:t>
      </w:r>
      <w:r w:rsidR="00D861B3">
        <w:rPr>
          <w:rFonts w:ascii="Arial Narrow" w:hAnsi="Arial Narrow" w:cs="Arial"/>
          <w:b/>
          <w:color w:val="990000"/>
        </w:rPr>
        <w:t>Administradora de Subsidios Sociales</w:t>
      </w:r>
      <w:r w:rsidRPr="006F4D3D">
        <w:rPr>
          <w:rFonts w:ascii="Arial Narrow" w:hAnsi="Arial Narrow" w:cs="Arial"/>
        </w:rPr>
        <w:t xml:space="preserve">, sito </w:t>
      </w:r>
      <w:r w:rsidR="00D861B3">
        <w:rPr>
          <w:rFonts w:ascii="Arial Narrow" w:hAnsi="Arial Narrow" w:cs="Arial"/>
          <w:b/>
          <w:color w:val="990000"/>
        </w:rPr>
        <w:t xml:space="preserve">Av. Gustavo Mejía Ricart </w:t>
      </w:r>
      <w:r w:rsidR="00C54DAD">
        <w:rPr>
          <w:rFonts w:ascii="Arial Narrow" w:hAnsi="Arial Narrow" w:cs="Arial"/>
          <w:b/>
          <w:color w:val="990000"/>
        </w:rPr>
        <w:t>Núm.</w:t>
      </w:r>
      <w:r w:rsidR="00D861B3">
        <w:rPr>
          <w:rFonts w:ascii="Arial Narrow" w:hAnsi="Arial Narrow" w:cs="Arial"/>
          <w:b/>
          <w:color w:val="990000"/>
        </w:rPr>
        <w:t xml:space="preserve"> 141, </w:t>
      </w:r>
      <w:proofErr w:type="spellStart"/>
      <w:r w:rsidR="00D861B3">
        <w:rPr>
          <w:rFonts w:ascii="Arial Narrow" w:hAnsi="Arial Narrow" w:cs="Arial"/>
          <w:b/>
          <w:color w:val="990000"/>
        </w:rPr>
        <w:t>Ens</w:t>
      </w:r>
      <w:proofErr w:type="spellEnd"/>
      <w:r w:rsidR="00D861B3">
        <w:rPr>
          <w:rFonts w:ascii="Arial Narrow" w:hAnsi="Arial Narrow" w:cs="Arial"/>
          <w:b/>
          <w:color w:val="990000"/>
        </w:rPr>
        <w:t>. Julieta</w:t>
      </w:r>
      <w:r w:rsidRPr="006F4D3D">
        <w:rPr>
          <w:rFonts w:ascii="Arial Narrow" w:hAnsi="Arial Narrow" w:cs="Arial"/>
        </w:rPr>
        <w:t xml:space="preserve">, desde </w:t>
      </w:r>
      <w:r w:rsidR="0043066B">
        <w:rPr>
          <w:rFonts w:ascii="Arial Narrow" w:hAnsi="Arial Narrow" w:cs="Arial"/>
          <w:b/>
          <w:color w:val="990000"/>
        </w:rPr>
        <w:t>las 8:00 a.m.</w:t>
      </w:r>
      <w:r w:rsidR="005C3499" w:rsidRPr="006F4D3D">
        <w:rPr>
          <w:rFonts w:ascii="Arial Narrow" w:hAnsi="Arial Narrow" w:cs="Arial"/>
          <w:b/>
          <w:color w:val="990000"/>
        </w:rPr>
        <w:t xml:space="preserve"> </w:t>
      </w:r>
      <w:r w:rsidR="005C3499" w:rsidRPr="00696BE1">
        <w:rPr>
          <w:rFonts w:ascii="Arial Narrow" w:hAnsi="Arial Narrow" w:cs="Arial"/>
          <w:color w:val="auto"/>
        </w:rPr>
        <w:t>hasta las</w:t>
      </w:r>
      <w:r w:rsidR="005C3499" w:rsidRPr="00696BE1">
        <w:rPr>
          <w:rFonts w:ascii="Arial Narrow" w:hAnsi="Arial Narrow" w:cs="Arial"/>
          <w:b/>
          <w:color w:val="auto"/>
        </w:rPr>
        <w:t xml:space="preserve"> </w:t>
      </w:r>
      <w:r w:rsidR="0043066B">
        <w:rPr>
          <w:rFonts w:ascii="Arial Narrow" w:hAnsi="Arial Narrow" w:cs="Arial"/>
          <w:b/>
          <w:color w:val="990000"/>
        </w:rPr>
        <w:t xml:space="preserve">04:00 p.m. </w:t>
      </w:r>
      <w:r w:rsidRPr="006F4D3D">
        <w:rPr>
          <w:rFonts w:ascii="Arial Narrow" w:hAnsi="Arial Narrow" w:cs="Arial"/>
        </w:rPr>
        <w:t xml:space="preserve">de los días indicado en el Cronograma de la </w:t>
      </w:r>
      <w:r w:rsidR="0085543C">
        <w:rPr>
          <w:rFonts w:ascii="Arial Narrow" w:hAnsi="Arial Narrow" w:cs="Arial"/>
        </w:rPr>
        <w:t>Comparación de Precios</w:t>
      </w:r>
      <w:r w:rsidRPr="006F4D3D">
        <w:rPr>
          <w:rFonts w:ascii="Arial Narrow" w:hAnsi="Arial Narrow" w:cs="Arial"/>
        </w:rPr>
        <w:t xml:space="preserve"> y sólo podrá postergarse por causas de Fuerza Mayor o Caso Fortuito definidos en el presente Pliego de Condiciones</w:t>
      </w:r>
      <w:r w:rsidR="00056FF1" w:rsidRPr="006F4D3D">
        <w:rPr>
          <w:rFonts w:ascii="Arial Narrow" w:hAnsi="Arial Narrow" w:cs="Arial"/>
        </w:rPr>
        <w:t xml:space="preserve"> Específicas</w:t>
      </w:r>
      <w:r w:rsidRPr="006F4D3D">
        <w:rPr>
          <w:rFonts w:ascii="Arial Narrow" w:hAnsi="Arial Narrow" w:cs="Arial"/>
        </w:rPr>
        <w:t>.</w:t>
      </w:r>
    </w:p>
    <w:p w:rsidR="00344EA9" w:rsidRPr="006F4D3D" w:rsidRDefault="00344EA9" w:rsidP="00F4136F">
      <w:pPr>
        <w:pStyle w:val="Textoindependiente"/>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w:t>
      </w:r>
      <w:r w:rsidRPr="006F4D3D">
        <w:rPr>
          <w:rFonts w:ascii="Arial Narrow" w:hAnsi="Arial Narrow" w:cs="Arial"/>
          <w:b/>
        </w:rPr>
        <w:t>“Sobres B”</w:t>
      </w:r>
      <w:r w:rsidRPr="006F4D3D">
        <w:rPr>
          <w:rFonts w:ascii="Arial Narrow" w:hAnsi="Arial Narrow" w:cs="Arial"/>
        </w:rPr>
        <w:t xml:space="preserve"> quedarán bajo la custodia del Consultor Jurídico de la institución, en su calidad de Asesor Legal del </w:t>
      </w:r>
      <w:r w:rsidR="00B35B12" w:rsidRPr="006F4D3D">
        <w:rPr>
          <w:rFonts w:ascii="Arial Narrow" w:hAnsi="Arial Narrow" w:cs="Arial"/>
        </w:rPr>
        <w:t>Comité de Compras y Contrataciones</w:t>
      </w:r>
      <w:r w:rsidRPr="006F4D3D">
        <w:rPr>
          <w:rFonts w:ascii="Arial Narrow" w:hAnsi="Arial Narrow" w:cs="Arial"/>
        </w:rPr>
        <w:t xml:space="preserve"> hasta la fecha de su apertura, conforme al Cronograma establecido.</w:t>
      </w:r>
    </w:p>
    <w:p w:rsidR="00225CD0" w:rsidRPr="006F4D3D" w:rsidRDefault="00225CD0" w:rsidP="00F4136F">
      <w:pPr>
        <w:jc w:val="both"/>
        <w:rPr>
          <w:rFonts w:ascii="Arial Narrow" w:hAnsi="Arial Narrow" w:cs="Arial"/>
        </w:rPr>
      </w:pPr>
    </w:p>
    <w:p w:rsidR="00225CD0" w:rsidRPr="006F4D3D" w:rsidRDefault="00225CD0" w:rsidP="00F4136F">
      <w:pPr>
        <w:jc w:val="both"/>
        <w:rPr>
          <w:rFonts w:ascii="Arial Narrow" w:hAnsi="Arial Narrow" w:cs="Arial"/>
          <w:b/>
        </w:rPr>
      </w:pPr>
      <w:r w:rsidRPr="006F4D3D">
        <w:rPr>
          <w:rFonts w:ascii="Arial Narrow" w:hAnsi="Arial Narrow" w:cs="Arial"/>
          <w:b/>
        </w:rPr>
        <w:t>La Entidad Contratante no recibirá sobres que no estuviesen debidamente cerrados e identificados según lo dispuesto anteriormente</w:t>
      </w:r>
      <w:r w:rsidR="00B83DDD" w:rsidRPr="006F4D3D">
        <w:rPr>
          <w:rFonts w:ascii="Arial Narrow" w:hAnsi="Arial Narrow" w:cs="Arial"/>
          <w:b/>
        </w:rPr>
        <w:t>.</w:t>
      </w:r>
    </w:p>
    <w:p w:rsidR="00AB4846" w:rsidRPr="006F4D3D" w:rsidRDefault="00AB4846" w:rsidP="00F4136F">
      <w:pPr>
        <w:jc w:val="both"/>
        <w:rPr>
          <w:rFonts w:ascii="Arial Narrow" w:hAnsi="Arial Narrow" w:cs="Arial"/>
        </w:rPr>
      </w:pPr>
    </w:p>
    <w:p w:rsidR="00056FF1" w:rsidRPr="00161AC3" w:rsidRDefault="0037766B" w:rsidP="003016DC">
      <w:pPr>
        <w:pStyle w:val="Textoindependiente"/>
        <w:rPr>
          <w:rFonts w:ascii="Arial Narrow" w:hAnsi="Arial Narrow" w:cs="Arial"/>
          <w:color w:val="auto"/>
        </w:rPr>
      </w:pPr>
      <w:bookmarkStart w:id="325" w:name="_Toc271530520"/>
      <w:bookmarkStart w:id="326" w:name="_Toc410128607"/>
      <w:r>
        <w:rPr>
          <w:rStyle w:val="Ttulo3Car"/>
        </w:rPr>
        <w:t>2.13</w:t>
      </w:r>
      <w:r w:rsidR="00EF78CF" w:rsidRPr="006F4D3D">
        <w:rPr>
          <w:rStyle w:val="Ttulo3Car"/>
        </w:rPr>
        <w:t xml:space="preserve"> </w:t>
      </w:r>
      <w:r w:rsidR="00AB4846" w:rsidRPr="006F4D3D">
        <w:rPr>
          <w:rStyle w:val="Ttulo3Car"/>
        </w:rPr>
        <w:t xml:space="preserve">Forma para la Presentación de </w:t>
      </w:r>
      <w:r w:rsidR="008B64F3" w:rsidRPr="006F4D3D">
        <w:rPr>
          <w:rStyle w:val="Ttulo3Car"/>
        </w:rPr>
        <w:t>los Documentos</w:t>
      </w:r>
      <w:r w:rsidR="00AB4846" w:rsidRPr="006F4D3D">
        <w:rPr>
          <w:rStyle w:val="Ttulo3Car"/>
        </w:rPr>
        <w:t xml:space="preserve"> Contenidos en el “Sobre A”, y Muestras</w:t>
      </w:r>
      <w:bookmarkEnd w:id="325"/>
      <w:bookmarkEnd w:id="326"/>
      <w:r w:rsidR="00056FF1" w:rsidRPr="00161AC3">
        <w:rPr>
          <w:rFonts w:ascii="Arial Narrow" w:hAnsi="Arial Narrow" w:cs="Arial"/>
        </w:rPr>
        <w:t xml:space="preserve"> </w:t>
      </w:r>
    </w:p>
    <w:p w:rsidR="008F54A8" w:rsidRPr="006F4D3D" w:rsidRDefault="008F54A8" w:rsidP="00F4136F">
      <w:pPr>
        <w:pStyle w:val="Textoindependiente"/>
        <w:rPr>
          <w:rFonts w:ascii="Arial Narrow" w:hAnsi="Arial Narrow"/>
        </w:rPr>
      </w:pPr>
    </w:p>
    <w:p w:rsidR="00AB4846" w:rsidRPr="006F4D3D" w:rsidRDefault="00AB4846" w:rsidP="00F4136F">
      <w:pPr>
        <w:pStyle w:val="Textoindependiente"/>
        <w:rPr>
          <w:rFonts w:ascii="Arial Narrow" w:hAnsi="Arial Narrow" w:cs="Arial"/>
          <w:color w:val="auto"/>
        </w:rPr>
      </w:pPr>
      <w:r w:rsidRPr="003714DF">
        <w:rPr>
          <w:rFonts w:ascii="Arial Narrow" w:hAnsi="Arial Narrow" w:cs="Arial"/>
        </w:rPr>
        <w:t xml:space="preserve">Los documentos contenidos en el </w:t>
      </w:r>
      <w:r w:rsidRPr="003714DF">
        <w:rPr>
          <w:rFonts w:ascii="Arial Narrow" w:hAnsi="Arial Narrow" w:cs="Arial"/>
          <w:b/>
        </w:rPr>
        <w:t>“Sobre A”</w:t>
      </w:r>
      <w:r w:rsidRPr="003714DF">
        <w:rPr>
          <w:rFonts w:ascii="Arial Narrow" w:hAnsi="Arial Narrow" w:cs="Arial"/>
        </w:rPr>
        <w:t xml:space="preserve"> deberán ser presentados en original debidamente marcado como “</w:t>
      </w:r>
      <w:r w:rsidRPr="006F4D3D">
        <w:rPr>
          <w:rFonts w:ascii="Arial Narrow" w:hAnsi="Arial Narrow" w:cs="Arial"/>
          <w:b/>
        </w:rPr>
        <w:t>ORIGINA</w:t>
      </w:r>
      <w:r w:rsidRPr="006F4D3D">
        <w:rPr>
          <w:rFonts w:ascii="Arial Narrow" w:hAnsi="Arial Narrow" w:cs="Arial"/>
        </w:rPr>
        <w:t xml:space="preserve">L” en la primera página del ejemplar, junto con </w:t>
      </w:r>
      <w:r w:rsidR="0043066B">
        <w:rPr>
          <w:rFonts w:ascii="Arial Narrow" w:hAnsi="Arial Narrow" w:cs="Arial"/>
          <w:b/>
          <w:color w:val="990000"/>
        </w:rPr>
        <w:t>una (01)</w:t>
      </w:r>
      <w:r w:rsidR="0043066B">
        <w:rPr>
          <w:rFonts w:ascii="Arial Narrow" w:hAnsi="Arial Narrow" w:cs="Arial"/>
          <w:i/>
          <w:iCs/>
        </w:rPr>
        <w:t xml:space="preserve"> </w:t>
      </w:r>
      <w:r w:rsidRPr="006F4D3D">
        <w:rPr>
          <w:rFonts w:ascii="Arial Narrow" w:hAnsi="Arial Narrow" w:cs="Arial"/>
        </w:rPr>
        <w:t>fotocopia simple de los mismos, debidamente marcada, en su primera página, como “</w:t>
      </w:r>
      <w:r w:rsidRPr="006F4D3D">
        <w:rPr>
          <w:rFonts w:ascii="Arial Narrow" w:hAnsi="Arial Narrow" w:cs="Arial"/>
          <w:b/>
        </w:rPr>
        <w:t>COPIA</w:t>
      </w:r>
      <w:r w:rsidRPr="006F4D3D">
        <w:rPr>
          <w:rFonts w:ascii="Arial Narrow" w:hAnsi="Arial Narrow" w:cs="Arial"/>
        </w:rPr>
        <w:t xml:space="preserve">”.  El original y las copias deberán firmarse en todas las páginas por el Representante Legal, debidamente foliadas y deberán llevar el sello </w:t>
      </w:r>
      <w:r w:rsidR="008B64F3" w:rsidRPr="006F4D3D">
        <w:rPr>
          <w:rFonts w:ascii="Arial Narrow" w:hAnsi="Arial Narrow" w:cs="Arial"/>
        </w:rPr>
        <w:t>social de</w:t>
      </w:r>
      <w:r w:rsidRPr="006F4D3D">
        <w:rPr>
          <w:rFonts w:ascii="Arial Narrow" w:hAnsi="Arial Narrow" w:cs="Arial"/>
        </w:rPr>
        <w:t xml:space="preserve"> la compañía. </w:t>
      </w:r>
    </w:p>
    <w:p w:rsidR="00AB4846" w:rsidRPr="006F4D3D" w:rsidRDefault="00AB4846" w:rsidP="00F4136F">
      <w:pPr>
        <w:jc w:val="both"/>
        <w:rPr>
          <w:rFonts w:ascii="Arial Narrow" w:hAnsi="Arial Narrow" w:cs="Arial"/>
          <w:color w:val="000000"/>
        </w:rPr>
      </w:pPr>
    </w:p>
    <w:p w:rsidR="00AB4846" w:rsidRPr="006F4D3D" w:rsidRDefault="00AB4846" w:rsidP="00F4136F">
      <w:pPr>
        <w:pStyle w:val="Textoindependiente"/>
        <w:rPr>
          <w:rFonts w:ascii="Arial Narrow" w:hAnsi="Arial Narrow" w:cs="Arial"/>
          <w:color w:val="auto"/>
        </w:rPr>
      </w:pPr>
      <w:r w:rsidRPr="006F4D3D">
        <w:rPr>
          <w:rFonts w:ascii="Arial Narrow" w:hAnsi="Arial Narrow" w:cs="Arial"/>
        </w:rPr>
        <w:t>Conjuntamente con la entrega del “</w:t>
      </w:r>
      <w:r w:rsidRPr="006F4D3D">
        <w:rPr>
          <w:rFonts w:ascii="Arial Narrow" w:hAnsi="Arial Narrow" w:cs="Arial"/>
          <w:b/>
        </w:rPr>
        <w:t>Sobre A”,</w:t>
      </w:r>
      <w:r w:rsidR="00EF5502" w:rsidRPr="006F4D3D">
        <w:rPr>
          <w:rFonts w:ascii="Arial Narrow" w:hAnsi="Arial Narrow" w:cs="Arial"/>
        </w:rPr>
        <w:t xml:space="preserve"> </w:t>
      </w:r>
      <w:r w:rsidRPr="006F4D3D">
        <w:rPr>
          <w:rFonts w:ascii="Arial Narrow" w:hAnsi="Arial Narrow" w:cs="Arial"/>
        </w:rPr>
        <w:t>los Oferentes/Proponentes deberán hacer entrega de las muestras de los productos de acuerdo al procedim</w:t>
      </w:r>
      <w:r w:rsidR="008F4C3B" w:rsidRPr="006F4D3D">
        <w:rPr>
          <w:rFonts w:ascii="Arial Narrow" w:hAnsi="Arial Narrow" w:cs="Arial"/>
        </w:rPr>
        <w:t xml:space="preserve">iento establecido en el numeral 2.15, </w:t>
      </w:r>
      <w:r w:rsidRPr="006F4D3D">
        <w:rPr>
          <w:rFonts w:ascii="Arial Narrow" w:hAnsi="Arial Narrow" w:cs="Arial"/>
        </w:rPr>
        <w:t>del presente Pliego de Condiciones Específicas</w:t>
      </w:r>
      <w:r w:rsidR="0043066B">
        <w:rPr>
          <w:rFonts w:ascii="Arial Narrow" w:hAnsi="Arial Narrow" w:cs="Arial"/>
          <w:b/>
          <w:color w:val="800000"/>
        </w:rPr>
        <w:t xml:space="preserve">. </w:t>
      </w:r>
      <w:r w:rsidRPr="006F4D3D">
        <w:rPr>
          <w:rFonts w:ascii="Arial Narrow" w:hAnsi="Arial Narrow" w:cs="Arial"/>
        </w:rPr>
        <w:t xml:space="preserve">Deberán presentar el </w:t>
      </w:r>
      <w:r w:rsidRPr="006F4D3D">
        <w:rPr>
          <w:rFonts w:ascii="Arial Narrow" w:hAnsi="Arial Narrow" w:cs="Arial"/>
          <w:b/>
        </w:rPr>
        <w:t>Formulario de Entrega de Muestras</w:t>
      </w:r>
      <w:r w:rsidRPr="006F4D3D">
        <w:rPr>
          <w:rFonts w:ascii="Arial Narrow" w:hAnsi="Arial Narrow" w:cs="Arial"/>
        </w:rPr>
        <w:t xml:space="preserve">, que deberá estar contenido en el </w:t>
      </w:r>
      <w:r w:rsidRPr="006F4D3D">
        <w:rPr>
          <w:rFonts w:ascii="Arial Narrow" w:hAnsi="Arial Narrow" w:cs="Arial"/>
          <w:b/>
        </w:rPr>
        <w:t>“Sobre A</w:t>
      </w:r>
      <w:r w:rsidR="008B64F3" w:rsidRPr="006F4D3D">
        <w:rPr>
          <w:rFonts w:ascii="Arial Narrow" w:hAnsi="Arial Narrow" w:cs="Arial"/>
          <w:b/>
        </w:rPr>
        <w:t>”</w:t>
      </w:r>
      <w:r w:rsidR="008B64F3" w:rsidRPr="006F4D3D">
        <w:rPr>
          <w:rFonts w:ascii="Arial Narrow" w:hAnsi="Arial Narrow" w:cs="Arial"/>
        </w:rPr>
        <w:t xml:space="preserve"> en Un</w:t>
      </w:r>
      <w:r w:rsidRPr="006F4D3D">
        <w:rPr>
          <w:rFonts w:ascii="Arial Narrow" w:hAnsi="Arial Narrow" w:cs="Arial"/>
          <w:b/>
        </w:rPr>
        <w:t xml:space="preserve"> (1) Original</w:t>
      </w:r>
      <w:r w:rsidRPr="006F4D3D">
        <w:rPr>
          <w:rFonts w:ascii="Arial Narrow" w:hAnsi="Arial Narrow" w:cs="Arial"/>
        </w:rPr>
        <w:t xml:space="preserve"> y </w:t>
      </w:r>
      <w:r w:rsidR="00D56C06" w:rsidRPr="006F4D3D">
        <w:rPr>
          <w:rFonts w:ascii="Arial Narrow" w:hAnsi="Arial Narrow" w:cs="Arial"/>
          <w:b/>
        </w:rPr>
        <w:t>Tres (3</w:t>
      </w:r>
      <w:r w:rsidR="008B64F3" w:rsidRPr="006F4D3D">
        <w:rPr>
          <w:rFonts w:ascii="Arial Narrow" w:hAnsi="Arial Narrow" w:cs="Arial"/>
          <w:b/>
        </w:rPr>
        <w:t>)</w:t>
      </w:r>
      <w:r w:rsidR="008B64F3" w:rsidRPr="006F4D3D">
        <w:rPr>
          <w:rFonts w:ascii="Arial Narrow" w:hAnsi="Arial Narrow" w:cs="Arial"/>
          <w:b/>
          <w:color w:val="990000"/>
        </w:rPr>
        <w:t xml:space="preserve"> </w:t>
      </w:r>
      <w:r w:rsidR="008B64F3" w:rsidRPr="006F4D3D">
        <w:rPr>
          <w:rFonts w:ascii="Arial Narrow" w:hAnsi="Arial Narrow" w:cs="Arial"/>
          <w:b/>
          <w:color w:val="auto"/>
        </w:rPr>
        <w:t>fotocopias</w:t>
      </w:r>
      <w:r w:rsidRPr="006F4D3D">
        <w:rPr>
          <w:rFonts w:ascii="Arial Narrow" w:hAnsi="Arial Narrow" w:cs="Arial"/>
        </w:rPr>
        <w:t xml:space="preserve"> simples. El original y la copia deberán firmarse en todas las páginas por el Representante Legal, debidamente foliadas y deberán llevar el sello social de la compañía. </w:t>
      </w:r>
      <w:r w:rsidR="00D56C06" w:rsidRPr="006F4D3D">
        <w:rPr>
          <w:rFonts w:ascii="Arial Narrow" w:hAnsi="Arial Narrow" w:cs="Arial"/>
        </w:rPr>
        <w:t xml:space="preserve"> </w:t>
      </w:r>
    </w:p>
    <w:p w:rsidR="00AB4846" w:rsidRPr="006F4D3D" w:rsidRDefault="00AB4846" w:rsidP="00F4136F">
      <w:pPr>
        <w:jc w:val="both"/>
        <w:rPr>
          <w:rFonts w:ascii="Arial Narrow" w:hAnsi="Arial Narrow" w:cs="Arial"/>
          <w:color w:val="000000"/>
        </w:rPr>
      </w:pPr>
      <w:r w:rsidRPr="006F4D3D">
        <w:rPr>
          <w:rFonts w:ascii="Arial Narrow" w:hAnsi="Arial Narrow" w:cs="Arial"/>
          <w:color w:val="000000"/>
        </w:rPr>
        <w:t xml:space="preserve">  </w:t>
      </w:r>
    </w:p>
    <w:p w:rsidR="00F67B3B" w:rsidRPr="006F4D3D" w:rsidRDefault="00AB4846" w:rsidP="00F4136F">
      <w:pPr>
        <w:pStyle w:val="Textoindependiente"/>
        <w:rPr>
          <w:rFonts w:ascii="Arial Narrow" w:hAnsi="Arial Narrow" w:cs="Arial"/>
        </w:rPr>
      </w:pPr>
      <w:r w:rsidRPr="006F4D3D">
        <w:rPr>
          <w:rFonts w:ascii="Arial Narrow" w:hAnsi="Arial Narrow" w:cs="Arial"/>
        </w:rPr>
        <w:t>No se considerarán válidas las Ofertas Técnicas de aquellos productos de los que no se hayan recibid</w:t>
      </w:r>
      <w:r w:rsidR="00F67B3B" w:rsidRPr="006F4D3D">
        <w:rPr>
          <w:rFonts w:ascii="Arial Narrow" w:hAnsi="Arial Narrow" w:cs="Arial"/>
        </w:rPr>
        <w:t xml:space="preserve">o las muestras correspondientes, </w:t>
      </w:r>
    </w:p>
    <w:p w:rsidR="00F67B3B" w:rsidRPr="006F4D3D" w:rsidRDefault="00F67B3B" w:rsidP="00F4136F">
      <w:pPr>
        <w:pStyle w:val="Textoindependiente"/>
        <w:rPr>
          <w:rFonts w:ascii="Arial Narrow" w:hAnsi="Arial Narrow" w:cs="Arial"/>
        </w:rPr>
      </w:pPr>
    </w:p>
    <w:p w:rsidR="00AB4846" w:rsidRPr="006F4D3D" w:rsidRDefault="00AB4846" w:rsidP="00F4136F">
      <w:pPr>
        <w:rPr>
          <w:rFonts w:ascii="Arial Narrow" w:hAnsi="Arial Narrow" w:cs="Arial"/>
          <w:color w:val="0000FF"/>
        </w:rPr>
      </w:pPr>
    </w:p>
    <w:p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rsidR="00AB4846" w:rsidRPr="006F4D3D" w:rsidRDefault="00AB4846" w:rsidP="00F4136F">
      <w:pPr>
        <w:rPr>
          <w:rFonts w:ascii="Arial Narrow" w:hAnsi="Arial Narrow" w:cs="Arial"/>
        </w:rPr>
      </w:pPr>
    </w:p>
    <w:p w:rsidR="00F67B3B" w:rsidRPr="00C571BC" w:rsidRDefault="00AB4846" w:rsidP="00344EA9">
      <w:pPr>
        <w:ind w:left="1350"/>
        <w:rPr>
          <w:rFonts w:ascii="Arial Narrow" w:hAnsi="Arial Narrow" w:cs="Arial"/>
          <w:b/>
        </w:rPr>
      </w:pPr>
      <w:r w:rsidRPr="00C571BC">
        <w:rPr>
          <w:rFonts w:ascii="Arial Narrow" w:hAnsi="Arial Narrow" w:cs="Arial"/>
          <w:b/>
        </w:rPr>
        <w:t>NOMBRE DEL OFERENTE/PROPONENTE</w:t>
      </w:r>
    </w:p>
    <w:p w:rsidR="00AB4846" w:rsidRPr="006F4D3D" w:rsidRDefault="00AB4846" w:rsidP="00344EA9">
      <w:pPr>
        <w:ind w:left="1350"/>
        <w:rPr>
          <w:rFonts w:ascii="Arial Narrow" w:hAnsi="Arial Narrow" w:cs="Arial"/>
        </w:rPr>
      </w:pPr>
      <w:r w:rsidRPr="006F4D3D">
        <w:rPr>
          <w:rFonts w:ascii="Arial Narrow" w:hAnsi="Arial Narrow" w:cs="Arial"/>
        </w:rPr>
        <w:t>(Sello Social)</w:t>
      </w:r>
    </w:p>
    <w:p w:rsidR="00F67B3B" w:rsidRPr="006F4D3D" w:rsidRDefault="003119C7" w:rsidP="00344EA9">
      <w:pPr>
        <w:ind w:left="1350"/>
        <w:rPr>
          <w:rFonts w:ascii="Arial Narrow" w:hAnsi="Arial Narrow" w:cs="Arial"/>
        </w:rPr>
      </w:pPr>
      <w:r w:rsidRPr="006F4D3D">
        <w:rPr>
          <w:rFonts w:ascii="Arial Narrow" w:hAnsi="Arial Narrow" w:cs="Arial"/>
        </w:rPr>
        <w:t>Firma del Representante Legal</w:t>
      </w:r>
    </w:p>
    <w:p w:rsidR="001D5D94" w:rsidRPr="006F4D3D" w:rsidRDefault="001D5D94" w:rsidP="00344EA9">
      <w:pPr>
        <w:pStyle w:val="Textoindependiente"/>
        <w:ind w:left="1350"/>
        <w:rPr>
          <w:rFonts w:ascii="Arial Narrow" w:hAnsi="Arial Narrow" w:cs="Arial"/>
          <w:color w:val="auto"/>
        </w:rPr>
      </w:pPr>
      <w:r w:rsidRPr="006F4D3D">
        <w:rPr>
          <w:rFonts w:ascii="Arial Narrow" w:hAnsi="Arial Narrow"/>
          <w:lang w:val="es-ES"/>
        </w:rPr>
        <w:t>COMITÉ DE COMPRAS Y CONTRATACIONES</w:t>
      </w:r>
    </w:p>
    <w:p w:rsidR="00AB4846" w:rsidRPr="006F4D3D" w:rsidRDefault="00D861B3" w:rsidP="00344EA9">
      <w:pPr>
        <w:ind w:left="1350"/>
        <w:rPr>
          <w:rFonts w:ascii="Arial Narrow" w:hAnsi="Arial Narrow" w:cs="Arial"/>
        </w:rPr>
      </w:pPr>
      <w:r>
        <w:rPr>
          <w:rFonts w:ascii="Arial Narrow" w:hAnsi="Arial Narrow" w:cs="Arial"/>
          <w:b/>
          <w:color w:val="990000"/>
        </w:rPr>
        <w:t>Administradora de Subsidios Sociales</w:t>
      </w:r>
    </w:p>
    <w:p w:rsidR="00AB4846" w:rsidRPr="006F4D3D" w:rsidRDefault="00AB4846" w:rsidP="00344EA9">
      <w:pPr>
        <w:ind w:left="1350"/>
        <w:rPr>
          <w:rFonts w:ascii="Arial Narrow" w:hAnsi="Arial Narrow" w:cs="Arial"/>
        </w:rPr>
      </w:pPr>
      <w:r w:rsidRPr="006F4D3D">
        <w:rPr>
          <w:rFonts w:ascii="Arial Narrow" w:hAnsi="Arial Narrow" w:cs="Arial"/>
        </w:rPr>
        <w:t>PRESENTACIÓN:</w:t>
      </w:r>
      <w:r w:rsidR="00EB00F0" w:rsidRPr="006F4D3D">
        <w:rPr>
          <w:rFonts w:ascii="Arial Narrow" w:hAnsi="Arial Narrow" w:cs="Arial"/>
        </w:rPr>
        <w:tab/>
      </w:r>
      <w:r w:rsidRPr="006F4D3D">
        <w:rPr>
          <w:rFonts w:ascii="Arial Narrow" w:hAnsi="Arial Narrow" w:cs="Arial"/>
          <w:b/>
        </w:rPr>
        <w:t>OFERTA TÉCNICA</w:t>
      </w:r>
    </w:p>
    <w:p w:rsidR="00EF5502" w:rsidRPr="00161AC3" w:rsidRDefault="00EB00F0" w:rsidP="00344EA9">
      <w:pPr>
        <w:ind w:left="1350"/>
        <w:rPr>
          <w:rFonts w:ascii="Arial Narrow" w:hAnsi="Arial Narrow" w:cs="Arial"/>
          <w:b/>
          <w:lang w:val="es-ES"/>
        </w:rPr>
      </w:pPr>
      <w:r w:rsidRPr="006F4D3D">
        <w:rPr>
          <w:rFonts w:ascii="Arial Narrow" w:hAnsi="Arial Narrow" w:cs="Arial"/>
          <w:b/>
          <w:lang w:val="es-ES_tradnl"/>
        </w:rPr>
        <w:t>REFERENCIA</w:t>
      </w:r>
      <w:r w:rsidR="00AB4846" w:rsidRPr="006F4D3D">
        <w:rPr>
          <w:rFonts w:ascii="Arial Narrow" w:hAnsi="Arial Narrow" w:cs="Arial"/>
          <w:b/>
          <w:lang w:val="es-ES_tradnl"/>
        </w:rPr>
        <w:t>:</w:t>
      </w:r>
      <w:r w:rsidRPr="006F4D3D">
        <w:rPr>
          <w:rFonts w:ascii="Arial Narrow" w:hAnsi="Arial Narrow" w:cs="Arial"/>
          <w:b/>
          <w:lang w:val="es-ES_tradnl"/>
        </w:rPr>
        <w:tab/>
      </w:r>
      <w:r w:rsidR="0043066B">
        <w:rPr>
          <w:rFonts w:ascii="Arial Narrow" w:hAnsi="Arial Narrow" w:cs="Arial"/>
          <w:b/>
        </w:rPr>
        <w:t>ADESS-CCC-CP-2018-004</w:t>
      </w:r>
      <w:r w:rsidR="00B30072" w:rsidRPr="006F4D3D">
        <w:rPr>
          <w:rFonts w:ascii="Arial Narrow" w:hAnsi="Arial Narrow" w:cs="Arial"/>
        </w:rPr>
        <w:t xml:space="preserve"> </w:t>
      </w:r>
    </w:p>
    <w:p w:rsidR="00EF5502" w:rsidRPr="006F4D3D" w:rsidRDefault="00EF5502" w:rsidP="00F4136F">
      <w:pPr>
        <w:ind w:left="2832"/>
        <w:rPr>
          <w:rFonts w:ascii="Arial Narrow" w:hAnsi="Arial Narrow" w:cs="Arial"/>
        </w:rPr>
      </w:pPr>
    </w:p>
    <w:p w:rsidR="00AB4846" w:rsidRPr="003714DF" w:rsidRDefault="0037766B" w:rsidP="00F4136F">
      <w:pPr>
        <w:pStyle w:val="Ttulo3"/>
      </w:pPr>
      <w:bookmarkStart w:id="327" w:name="_Toc271530521"/>
      <w:bookmarkStart w:id="328" w:name="_Toc410128608"/>
      <w:r>
        <w:t>2.14</w:t>
      </w:r>
      <w:r w:rsidR="00EF78CF" w:rsidRPr="003714DF">
        <w:t xml:space="preserve"> </w:t>
      </w:r>
      <w:r w:rsidR="00AB4846" w:rsidRPr="003714DF">
        <w:t>Documentación a Presentar</w:t>
      </w:r>
      <w:bookmarkEnd w:id="327"/>
      <w:bookmarkEnd w:id="328"/>
    </w:p>
    <w:p w:rsidR="00AB4846" w:rsidRPr="006F4D3D" w:rsidRDefault="00AB4846" w:rsidP="00F4136F">
      <w:pPr>
        <w:pStyle w:val="Textoindependiente"/>
        <w:rPr>
          <w:rFonts w:ascii="Arial Narrow" w:hAnsi="Arial Narrow" w:cs="Arial"/>
          <w:color w:val="auto"/>
        </w:rPr>
      </w:pPr>
    </w:p>
    <w:p w:rsidR="009A6D78" w:rsidRPr="006F4D3D" w:rsidRDefault="009A6D78" w:rsidP="00161AC3">
      <w:pPr>
        <w:pStyle w:val="Textoindependiente"/>
        <w:numPr>
          <w:ilvl w:val="0"/>
          <w:numId w:val="26"/>
        </w:numPr>
        <w:rPr>
          <w:rFonts w:ascii="Arial Narrow" w:hAnsi="Arial Narrow" w:cs="Arial"/>
          <w:color w:val="auto"/>
        </w:rPr>
      </w:pPr>
      <w:r w:rsidRPr="006F4D3D">
        <w:rPr>
          <w:rFonts w:ascii="Arial Narrow" w:hAnsi="Arial Narrow" w:cs="Arial"/>
          <w:color w:val="auto"/>
        </w:rPr>
        <w:t>Documentación Legal:</w:t>
      </w:r>
    </w:p>
    <w:p w:rsidR="009A6D78" w:rsidRPr="00344F5E" w:rsidRDefault="009A6D78" w:rsidP="00161AC3">
      <w:pPr>
        <w:numPr>
          <w:ilvl w:val="0"/>
          <w:numId w:val="27"/>
        </w:numPr>
        <w:jc w:val="both"/>
        <w:rPr>
          <w:rFonts w:ascii="Arial Narrow" w:hAnsi="Arial Narrow" w:cs="Arial"/>
        </w:rPr>
      </w:pPr>
      <w:r w:rsidRPr="00344F5E">
        <w:rPr>
          <w:rFonts w:ascii="Arial Narrow" w:hAnsi="Arial Narrow" w:cs="Arial"/>
        </w:rPr>
        <w:t>Formulario de Presentación de Oferta</w:t>
      </w:r>
      <w:r w:rsidRPr="00344F5E">
        <w:rPr>
          <w:rFonts w:ascii="Arial Narrow" w:hAnsi="Arial Narrow" w:cs="Arial"/>
          <w:color w:val="800000"/>
        </w:rPr>
        <w:t xml:space="preserve"> </w:t>
      </w:r>
      <w:r w:rsidRPr="00344F5E">
        <w:rPr>
          <w:rFonts w:ascii="Arial Narrow" w:hAnsi="Arial Narrow" w:cs="Arial"/>
          <w:b/>
          <w:color w:val="800000"/>
        </w:rPr>
        <w:t>(SNCC.F.034)</w:t>
      </w:r>
      <w:r w:rsidR="002B09E5">
        <w:rPr>
          <w:rFonts w:ascii="Arial Narrow" w:hAnsi="Arial Narrow" w:cs="Arial"/>
          <w:b/>
          <w:color w:val="800000"/>
        </w:rPr>
        <w:t>, ESTE DOCUMENTO NO ES CONSIDERADO SUBSANABLE. DEBE SER PRESENTADO EL DÍA DE LA ENTREGA.</w:t>
      </w:r>
    </w:p>
    <w:p w:rsidR="009A6D78" w:rsidRPr="000B2DC2" w:rsidRDefault="009A6D78" w:rsidP="00161AC3">
      <w:pPr>
        <w:numPr>
          <w:ilvl w:val="0"/>
          <w:numId w:val="27"/>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rsidR="0036018A" w:rsidRDefault="009A6D78" w:rsidP="0036018A">
      <w:pPr>
        <w:numPr>
          <w:ilvl w:val="0"/>
          <w:numId w:val="27"/>
        </w:numPr>
        <w:jc w:val="both"/>
        <w:rPr>
          <w:rFonts w:ascii="Arial Narrow" w:hAnsi="Arial Narrow" w:cs="Arial"/>
        </w:rPr>
      </w:pPr>
      <w:r w:rsidRPr="006F4D3D">
        <w:rPr>
          <w:rFonts w:ascii="Arial Narrow" w:hAnsi="Arial Narrow" w:cs="Arial"/>
        </w:rPr>
        <w:t>Registro de Proveedores del Estado (RPE)</w:t>
      </w:r>
      <w:r w:rsidR="00EF2538">
        <w:rPr>
          <w:rFonts w:ascii="Arial Narrow" w:hAnsi="Arial Narrow" w:cs="Arial"/>
        </w:rPr>
        <w:t xml:space="preserve"> </w:t>
      </w:r>
      <w:r w:rsidR="00EF2538" w:rsidRPr="00EF2538">
        <w:rPr>
          <w:rFonts w:ascii="Arial Narrow" w:hAnsi="Arial Narrow" w:cs="Arial"/>
        </w:rPr>
        <w:t>con documentos legales-administrativos actualizados</w:t>
      </w:r>
      <w:r w:rsidRPr="006F4D3D">
        <w:rPr>
          <w:rFonts w:ascii="Arial Narrow" w:hAnsi="Arial Narrow" w:cs="Arial"/>
        </w:rPr>
        <w:t>,</w:t>
      </w:r>
      <w:r w:rsidRPr="00B616AC">
        <w:rPr>
          <w:rFonts w:ascii="Arial Narrow" w:hAnsi="Arial Narrow" w:cs="Arial"/>
        </w:rPr>
        <w:t xml:space="preserve"> emitido por la Dirección General de Contrataciones Públicas.</w:t>
      </w:r>
    </w:p>
    <w:p w:rsidR="002B09E5" w:rsidRDefault="002B09E5" w:rsidP="0036018A">
      <w:pPr>
        <w:numPr>
          <w:ilvl w:val="0"/>
          <w:numId w:val="27"/>
        </w:numPr>
        <w:jc w:val="both"/>
        <w:rPr>
          <w:rFonts w:ascii="Arial Narrow" w:hAnsi="Arial Narrow" w:cs="Arial"/>
        </w:rPr>
      </w:pPr>
      <w:r>
        <w:rPr>
          <w:rFonts w:ascii="Arial Narrow" w:hAnsi="Arial Narrow" w:cs="Arial"/>
        </w:rPr>
        <w:t xml:space="preserve">Copia Fotostática de la Cédula de Identidad del oferente o del representante legal. </w:t>
      </w:r>
    </w:p>
    <w:p w:rsidR="00572CA3" w:rsidRDefault="004211A5">
      <w:pPr>
        <w:numPr>
          <w:ilvl w:val="0"/>
          <w:numId w:val="27"/>
        </w:numPr>
        <w:jc w:val="both"/>
        <w:rPr>
          <w:rFonts w:ascii="Arial Narrow" w:hAnsi="Arial Narrow" w:cs="Arial"/>
        </w:rPr>
      </w:pPr>
      <w:r w:rsidRPr="004211A5">
        <w:rPr>
          <w:rFonts w:ascii="Arial Narrow" w:hAnsi="Arial Narrow" w:cs="Arial"/>
        </w:rPr>
        <w:t>Estatutos Sociales de la Empresa.</w:t>
      </w:r>
    </w:p>
    <w:p w:rsidR="00572CA3" w:rsidRDefault="004211A5">
      <w:pPr>
        <w:numPr>
          <w:ilvl w:val="0"/>
          <w:numId w:val="27"/>
        </w:numPr>
        <w:jc w:val="both"/>
        <w:rPr>
          <w:rFonts w:ascii="Arial Narrow" w:hAnsi="Arial Narrow" w:cs="Arial"/>
        </w:rPr>
      </w:pPr>
      <w:r w:rsidRPr="004211A5">
        <w:rPr>
          <w:rFonts w:ascii="Arial Narrow" w:hAnsi="Arial Narrow" w:cs="Arial"/>
        </w:rPr>
        <w:t xml:space="preserve">Acta Anual de la Última Asamblea de la Empresa, debidamente registrada en la Cámara de Comercio y Producción. </w:t>
      </w:r>
    </w:p>
    <w:p w:rsidR="00572CA3" w:rsidRDefault="004211A5">
      <w:pPr>
        <w:numPr>
          <w:ilvl w:val="0"/>
          <w:numId w:val="27"/>
        </w:numPr>
        <w:jc w:val="both"/>
        <w:rPr>
          <w:rFonts w:ascii="Arial Narrow" w:hAnsi="Arial Narrow" w:cs="Arial"/>
        </w:rPr>
      </w:pPr>
      <w:r w:rsidRPr="004211A5">
        <w:rPr>
          <w:rFonts w:ascii="Arial Narrow" w:hAnsi="Arial Narrow" w:cs="Arial"/>
        </w:rPr>
        <w:t>Nómina de Accionista actualizada, debidamente registrada en la Cámara de Comercio y Producción.</w:t>
      </w:r>
    </w:p>
    <w:p w:rsidR="00572CA3" w:rsidRDefault="004211A5">
      <w:pPr>
        <w:numPr>
          <w:ilvl w:val="0"/>
          <w:numId w:val="27"/>
        </w:numPr>
        <w:jc w:val="both"/>
        <w:rPr>
          <w:rFonts w:ascii="Arial Narrow" w:hAnsi="Arial Narrow" w:cs="Arial"/>
        </w:rPr>
      </w:pPr>
      <w:r w:rsidRPr="004211A5">
        <w:rPr>
          <w:rFonts w:ascii="Arial Narrow" w:hAnsi="Arial Narrow" w:cs="Arial"/>
        </w:rPr>
        <w:t>Certificado Registro Mercantil, actualizado.</w:t>
      </w:r>
    </w:p>
    <w:p w:rsidR="00572CA3" w:rsidRDefault="004211A5">
      <w:pPr>
        <w:numPr>
          <w:ilvl w:val="0"/>
          <w:numId w:val="27"/>
        </w:numPr>
        <w:jc w:val="both"/>
        <w:rPr>
          <w:rFonts w:ascii="Arial Narrow" w:hAnsi="Arial Narrow" w:cs="Arial"/>
        </w:rPr>
      </w:pPr>
      <w:r w:rsidRPr="004211A5">
        <w:rPr>
          <w:rFonts w:ascii="Arial Narrow" w:hAnsi="Arial Narrow" w:cs="Arial"/>
        </w:rPr>
        <w:t>Poder de Representación.</w:t>
      </w:r>
    </w:p>
    <w:p w:rsidR="00572CA3" w:rsidRDefault="004211A5">
      <w:pPr>
        <w:numPr>
          <w:ilvl w:val="0"/>
          <w:numId w:val="27"/>
        </w:numPr>
        <w:jc w:val="both"/>
        <w:rPr>
          <w:rFonts w:ascii="Arial Narrow" w:hAnsi="Arial Narrow" w:cs="Arial"/>
        </w:rPr>
      </w:pPr>
      <w:r w:rsidRPr="004211A5">
        <w:rPr>
          <w:rFonts w:ascii="Arial Narrow" w:hAnsi="Arial Narrow" w:cs="Arial"/>
        </w:rPr>
        <w:t>Copia fotostática de la cédula del oferente o representante legal autorizado.</w:t>
      </w:r>
    </w:p>
    <w:p w:rsidR="00572CA3" w:rsidRDefault="004211A5">
      <w:pPr>
        <w:numPr>
          <w:ilvl w:val="0"/>
          <w:numId w:val="27"/>
        </w:numPr>
        <w:jc w:val="both"/>
        <w:rPr>
          <w:rFonts w:ascii="Arial Narrow" w:hAnsi="Arial Narrow" w:cs="Arial"/>
        </w:rPr>
      </w:pPr>
      <w:r w:rsidRPr="004211A5">
        <w:rPr>
          <w:rFonts w:ascii="Arial Narrow" w:hAnsi="Arial Narrow" w:cs="Arial"/>
        </w:rPr>
        <w:t>Certificado de Cuenta Bancaria del SIGEF.</w:t>
      </w:r>
    </w:p>
    <w:p w:rsidR="00572CA3" w:rsidRDefault="00572CA3">
      <w:pPr>
        <w:ind w:left="1068"/>
        <w:jc w:val="both"/>
        <w:rPr>
          <w:rFonts w:ascii="Arial Narrow" w:hAnsi="Arial Narrow" w:cs="Arial"/>
        </w:rPr>
      </w:pPr>
    </w:p>
    <w:p w:rsidR="009A6D78" w:rsidRPr="00B616AC" w:rsidRDefault="009A6D78" w:rsidP="00161AC3">
      <w:pPr>
        <w:pStyle w:val="Textoindependiente"/>
        <w:ind w:left="720"/>
        <w:rPr>
          <w:rFonts w:ascii="Arial Narrow" w:hAnsi="Arial Narrow" w:cs="Arial"/>
          <w:color w:val="auto"/>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Financiera:</w:t>
      </w:r>
    </w:p>
    <w:p w:rsidR="009A6D78" w:rsidRDefault="009A6D78" w:rsidP="00161AC3">
      <w:pPr>
        <w:pStyle w:val="Prrafodelista"/>
        <w:numPr>
          <w:ilvl w:val="0"/>
          <w:numId w:val="32"/>
        </w:numPr>
        <w:rPr>
          <w:rFonts w:ascii="Arial Narrow" w:hAnsi="Arial Narrow" w:cs="Arial"/>
        </w:rPr>
      </w:pPr>
      <w:r w:rsidRPr="00161AC3">
        <w:rPr>
          <w:rFonts w:ascii="Arial Narrow" w:hAnsi="Arial Narrow" w:cs="Arial"/>
        </w:rPr>
        <w:t xml:space="preserve">Estados Financieros de los </w:t>
      </w:r>
      <w:r w:rsidR="00317078">
        <w:rPr>
          <w:rFonts w:ascii="Arial Narrow" w:hAnsi="Arial Narrow" w:cs="Arial"/>
          <w:b/>
          <w:color w:val="800000"/>
        </w:rPr>
        <w:t>dos (02)</w:t>
      </w:r>
      <w:r w:rsidRPr="00161AC3">
        <w:rPr>
          <w:rFonts w:ascii="Arial Narrow" w:hAnsi="Arial Narrow" w:cs="Arial"/>
          <w:b/>
          <w:color w:val="800000"/>
        </w:rPr>
        <w:t xml:space="preserve"> </w:t>
      </w:r>
      <w:r w:rsidRPr="00161AC3">
        <w:rPr>
          <w:rFonts w:ascii="Arial Narrow" w:hAnsi="Arial Narrow" w:cs="Arial"/>
        </w:rPr>
        <w:t>últimos ejercicios contables consecutivos.</w:t>
      </w:r>
    </w:p>
    <w:p w:rsidR="00572CA3" w:rsidRDefault="004211A5">
      <w:pPr>
        <w:numPr>
          <w:ilvl w:val="0"/>
          <w:numId w:val="32"/>
        </w:numPr>
        <w:jc w:val="both"/>
        <w:rPr>
          <w:rFonts w:ascii="Arial Narrow" w:hAnsi="Arial Narrow" w:cs="Arial"/>
          <w:color w:val="000000" w:themeColor="text1"/>
        </w:rPr>
      </w:pPr>
      <w:r w:rsidRPr="004211A5">
        <w:rPr>
          <w:rFonts w:ascii="Arial Narrow" w:hAnsi="Arial Narrow" w:cs="Arial"/>
          <w:color w:val="000000" w:themeColor="text1"/>
        </w:rPr>
        <w:t xml:space="preserve">Certificación emitida por la Dirección General de Impuestos Internos (DGII), donde se manifieste que el Oferente se encuentra al día en el pago de sus obligaciones fiscales, </w:t>
      </w:r>
      <w:r w:rsidRPr="004211A5">
        <w:rPr>
          <w:rFonts w:ascii="Arial Narrow" w:hAnsi="Arial Narrow" w:cs="Arial"/>
          <w:color w:val="000000" w:themeColor="text1"/>
          <w:u w:val="single"/>
        </w:rPr>
        <w:t>actualizado</w:t>
      </w:r>
      <w:r w:rsidRPr="004211A5">
        <w:rPr>
          <w:rFonts w:ascii="Arial Narrow" w:hAnsi="Arial Narrow" w:cs="Arial"/>
          <w:color w:val="000000" w:themeColor="text1"/>
        </w:rPr>
        <w:t>.</w:t>
      </w:r>
    </w:p>
    <w:p w:rsidR="00572CA3" w:rsidRDefault="004211A5">
      <w:pPr>
        <w:numPr>
          <w:ilvl w:val="0"/>
          <w:numId w:val="32"/>
        </w:numPr>
        <w:jc w:val="both"/>
        <w:rPr>
          <w:rFonts w:ascii="Arial Narrow" w:hAnsi="Arial Narrow" w:cs="Arial"/>
          <w:color w:val="000000" w:themeColor="text1"/>
        </w:rPr>
      </w:pPr>
      <w:r w:rsidRPr="004211A5">
        <w:rPr>
          <w:rFonts w:ascii="Arial Narrow" w:hAnsi="Arial Narrow" w:cs="Arial"/>
          <w:color w:val="000000" w:themeColor="text1"/>
        </w:rPr>
        <w:t xml:space="preserve">Certificación emitida por la Tesorería de la Seguridad Social, donde se manifieste que el Oferente se encuentra al día en el pago de sus obligaciones de la Seguridad Social, </w:t>
      </w:r>
      <w:r w:rsidRPr="004211A5">
        <w:rPr>
          <w:rFonts w:ascii="Arial Narrow" w:hAnsi="Arial Narrow" w:cs="Arial"/>
          <w:color w:val="000000" w:themeColor="text1"/>
          <w:u w:val="single"/>
        </w:rPr>
        <w:t>actualizado</w:t>
      </w:r>
      <w:r w:rsidRPr="004211A5">
        <w:rPr>
          <w:rFonts w:ascii="Arial Narrow" w:hAnsi="Arial Narrow" w:cs="Arial"/>
          <w:color w:val="000000" w:themeColor="text1"/>
        </w:rPr>
        <w:t>.</w:t>
      </w:r>
    </w:p>
    <w:p w:rsidR="00572CA3" w:rsidRDefault="00572CA3">
      <w:pPr>
        <w:ind w:left="708"/>
        <w:rPr>
          <w:rFonts w:ascii="Arial Narrow" w:hAnsi="Arial Narrow" w:cs="Arial"/>
        </w:rPr>
      </w:pPr>
    </w:p>
    <w:p w:rsidR="009A6D78" w:rsidRPr="006F4D3D" w:rsidRDefault="009A6D78" w:rsidP="00161AC3">
      <w:pPr>
        <w:rPr>
          <w:rFonts w:ascii="Arial Narrow" w:hAnsi="Arial Narrow" w:cs="Arial"/>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Técnica:</w:t>
      </w:r>
    </w:p>
    <w:p w:rsidR="009731CA" w:rsidRPr="004A4C29" w:rsidRDefault="009731CA" w:rsidP="00161AC3">
      <w:pPr>
        <w:pStyle w:val="Prrafodelista"/>
        <w:numPr>
          <w:ilvl w:val="0"/>
          <w:numId w:val="30"/>
        </w:numPr>
        <w:jc w:val="both"/>
        <w:rPr>
          <w:rFonts w:ascii="Arial Narrow" w:hAnsi="Arial Narrow" w:cs="Arial"/>
        </w:rPr>
      </w:pPr>
      <w:r w:rsidRPr="00161AC3">
        <w:rPr>
          <w:rFonts w:ascii="Arial Narrow" w:hAnsi="Arial Narrow" w:cs="Arial"/>
          <w:color w:val="000000"/>
        </w:rPr>
        <w:t>Oferta Técnica (conforme a las especificaciones técnicas suministradas)</w:t>
      </w:r>
    </w:p>
    <w:p w:rsidR="004A4C29" w:rsidRDefault="00AB4846" w:rsidP="004A4C29">
      <w:pPr>
        <w:pStyle w:val="Prrafodelista"/>
        <w:numPr>
          <w:ilvl w:val="0"/>
          <w:numId w:val="30"/>
        </w:numPr>
        <w:jc w:val="both"/>
        <w:rPr>
          <w:rFonts w:ascii="Arial Narrow" w:hAnsi="Arial Narrow" w:cs="Arial"/>
        </w:rPr>
      </w:pPr>
      <w:r w:rsidRPr="004A4C29">
        <w:rPr>
          <w:rFonts w:ascii="Arial Narrow" w:hAnsi="Arial Narrow" w:cs="Arial"/>
        </w:rPr>
        <w:t>Formulario d</w:t>
      </w:r>
      <w:r w:rsidR="00AF53A0" w:rsidRPr="004A4C29">
        <w:rPr>
          <w:rFonts w:ascii="Arial Narrow" w:hAnsi="Arial Narrow" w:cs="Arial"/>
        </w:rPr>
        <w:t>e Entrega de Muestra</w:t>
      </w:r>
      <w:r w:rsidR="009D0A20" w:rsidRPr="004A4C29">
        <w:rPr>
          <w:rFonts w:ascii="Arial Narrow" w:hAnsi="Arial Narrow" w:cs="Arial"/>
        </w:rPr>
        <w:t xml:space="preserve"> </w:t>
      </w:r>
      <w:r w:rsidR="009D0A20" w:rsidRPr="004A4C29">
        <w:rPr>
          <w:rFonts w:ascii="Arial Narrow" w:hAnsi="Arial Narrow" w:cs="Arial"/>
          <w:b/>
          <w:color w:val="800000"/>
        </w:rPr>
        <w:t>(SNCC.F.056)</w:t>
      </w:r>
      <w:r w:rsidR="00791D66" w:rsidRPr="004A4C29">
        <w:rPr>
          <w:rFonts w:ascii="Arial Narrow" w:hAnsi="Arial Narrow" w:cs="Arial"/>
        </w:rPr>
        <w:t>.</w:t>
      </w:r>
    </w:p>
    <w:p w:rsidR="00DA1CF7" w:rsidRPr="004A4C29" w:rsidRDefault="00DA1CF7" w:rsidP="004A4C29">
      <w:pPr>
        <w:pStyle w:val="Prrafodelista"/>
        <w:numPr>
          <w:ilvl w:val="0"/>
          <w:numId w:val="30"/>
        </w:numPr>
        <w:jc w:val="both"/>
        <w:rPr>
          <w:rFonts w:ascii="Arial Narrow" w:hAnsi="Arial Narrow" w:cs="Arial"/>
        </w:rPr>
      </w:pPr>
      <w:r w:rsidRPr="004A4C29">
        <w:rPr>
          <w:rFonts w:ascii="Arial Narrow" w:hAnsi="Arial Narrow" w:cs="Arial"/>
        </w:rPr>
        <w:t xml:space="preserve">Autorización del Fabricante en los casos de que los Bienes no </w:t>
      </w:r>
      <w:r w:rsidR="00225CD0" w:rsidRPr="004A4C29">
        <w:rPr>
          <w:rFonts w:ascii="Arial Narrow" w:hAnsi="Arial Narrow" w:cs="Arial"/>
        </w:rPr>
        <w:t>sean fabricados por el Oferente</w:t>
      </w:r>
      <w:r w:rsidR="001C35F0" w:rsidRPr="004A4C29">
        <w:rPr>
          <w:rFonts w:ascii="Arial Narrow" w:hAnsi="Arial Narrow" w:cs="Arial"/>
        </w:rPr>
        <w:t xml:space="preserve"> </w:t>
      </w:r>
      <w:r w:rsidR="001C35F0" w:rsidRPr="004A4C29">
        <w:rPr>
          <w:rFonts w:ascii="Arial Narrow" w:hAnsi="Arial Narrow" w:cs="Arial"/>
          <w:b/>
          <w:color w:val="800000"/>
        </w:rPr>
        <w:t>(SNCC.F.047)</w:t>
      </w:r>
      <w:r w:rsidR="00AF53A0" w:rsidRPr="004A4C29">
        <w:rPr>
          <w:rFonts w:ascii="Arial Narrow" w:hAnsi="Arial Narrow" w:cs="Arial"/>
          <w:color w:val="800000"/>
        </w:rPr>
        <w:t>.</w:t>
      </w:r>
      <w:r w:rsidR="00FF13C5" w:rsidRPr="004A4C29">
        <w:rPr>
          <w:rFonts w:ascii="Arial Narrow" w:hAnsi="Arial Narrow" w:cs="Arial"/>
          <w:color w:val="800000"/>
        </w:rPr>
        <w:t xml:space="preserve"> </w:t>
      </w:r>
    </w:p>
    <w:p w:rsidR="000B2DC2" w:rsidRDefault="000B2DC2" w:rsidP="00F4136F">
      <w:pPr>
        <w:jc w:val="both"/>
        <w:rPr>
          <w:rFonts w:ascii="Arial Narrow" w:hAnsi="Arial Narrow" w:cs="Arial"/>
          <w:b/>
          <w:color w:val="990000"/>
        </w:rPr>
      </w:pPr>
    </w:p>
    <w:p w:rsidR="00BE277F" w:rsidRPr="006F4D3D" w:rsidRDefault="00BE277F" w:rsidP="00F4136F">
      <w:pPr>
        <w:jc w:val="both"/>
        <w:rPr>
          <w:rFonts w:ascii="Arial Narrow" w:hAnsi="Arial Narrow" w:cs="Arial"/>
          <w:b/>
          <w:color w:val="990000"/>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r w:rsidR="00FC00BD" w:rsidRPr="006F4D3D">
        <w:rPr>
          <w:rFonts w:ascii="Arial Narrow" w:hAnsi="Arial Narrow" w:cs="Arial"/>
          <w:b/>
        </w:rPr>
        <w:t xml:space="preserve"> </w:t>
      </w:r>
    </w:p>
    <w:p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9B6C70" w:rsidRPr="006F4D3D" w:rsidRDefault="009B6C70" w:rsidP="009B6C70">
      <w:pPr>
        <w:ind w:left="1190"/>
        <w:jc w:val="both"/>
        <w:rPr>
          <w:rFonts w:ascii="Arial Narrow" w:hAnsi="Arial Narrow" w:cs="Arial"/>
          <w:highlight w:val="yellow"/>
        </w:rPr>
      </w:pPr>
    </w:p>
    <w:p w:rsidR="00AB4846" w:rsidRPr="006F4D3D" w:rsidRDefault="00AF53A0" w:rsidP="00F4136F">
      <w:pPr>
        <w:pStyle w:val="Ttulo3"/>
      </w:pPr>
      <w:bookmarkStart w:id="329" w:name="_Toc271530522"/>
      <w:bookmarkStart w:id="330" w:name="_Toc410128609"/>
      <w:r w:rsidRPr="006F4D3D">
        <w:t>2.1</w:t>
      </w:r>
      <w:r w:rsidR="0037766B">
        <w:t>5</w:t>
      </w:r>
      <w:r w:rsidR="00EF78CF" w:rsidRPr="006F4D3D">
        <w:t xml:space="preserve"> </w:t>
      </w:r>
      <w:r w:rsidR="00AB4846" w:rsidRPr="006F4D3D">
        <w:t>Forma de Presentación de las Muestras de los Productos</w:t>
      </w:r>
      <w:bookmarkEnd w:id="329"/>
      <w:bookmarkEnd w:id="330"/>
    </w:p>
    <w:p w:rsidR="00AB4846" w:rsidRPr="00161AC3" w:rsidRDefault="00AB4846" w:rsidP="00F4136F">
      <w:pPr>
        <w:rPr>
          <w:rFonts w:ascii="Arial Narrow" w:hAnsi="Arial Narrow" w:cs="Arial"/>
        </w:rPr>
      </w:pPr>
    </w:p>
    <w:p w:rsidR="00AB4846" w:rsidRPr="003714DF" w:rsidRDefault="00AB4846" w:rsidP="00F4136F">
      <w:pPr>
        <w:pStyle w:val="Textoindependiente"/>
        <w:rPr>
          <w:rFonts w:ascii="Arial Narrow" w:hAnsi="Arial Narrow" w:cs="Arial"/>
          <w:color w:val="auto"/>
        </w:rPr>
      </w:pPr>
      <w:r w:rsidRPr="006F4D3D">
        <w:rPr>
          <w:rFonts w:ascii="Arial Narrow" w:hAnsi="Arial Narrow" w:cs="Arial"/>
        </w:rPr>
        <w:t xml:space="preserve">Los Oferentes/Proponentes deberán entregar las muestras conjuntamente con su </w:t>
      </w:r>
      <w:r w:rsidR="004B5F7C" w:rsidRPr="00B616AC">
        <w:rPr>
          <w:rFonts w:ascii="Arial Narrow" w:hAnsi="Arial Narrow" w:cs="Arial"/>
          <w:b/>
        </w:rPr>
        <w:t>“</w:t>
      </w:r>
      <w:r w:rsidRPr="00B616AC">
        <w:rPr>
          <w:rFonts w:ascii="Arial Narrow" w:hAnsi="Arial Narrow" w:cs="Arial"/>
          <w:b/>
        </w:rPr>
        <w:t>Sobre A</w:t>
      </w:r>
      <w:r w:rsidR="004B5F7C" w:rsidRPr="00B616AC">
        <w:rPr>
          <w:rFonts w:ascii="Arial Narrow" w:hAnsi="Arial Narrow" w:cs="Arial"/>
          <w:b/>
        </w:rPr>
        <w:t>”</w:t>
      </w:r>
      <w:r w:rsidRPr="00B616AC">
        <w:rPr>
          <w:rFonts w:ascii="Arial Narrow" w:hAnsi="Arial Narrow" w:cs="Arial"/>
        </w:rPr>
        <w:t>, que contiene el Formulario de Entrega de Muestra</w:t>
      </w:r>
      <w:r w:rsidRPr="00B616AC">
        <w:rPr>
          <w:rFonts w:ascii="Arial Narrow" w:hAnsi="Arial Narrow" w:cs="Arial"/>
          <w:b/>
        </w:rPr>
        <w:t>,</w:t>
      </w:r>
      <w:r w:rsidRPr="00B616AC">
        <w:rPr>
          <w:rFonts w:ascii="Arial Narrow" w:hAnsi="Arial Narrow" w:cs="Arial"/>
        </w:rPr>
        <w:t xml:space="preserve"> entregado por </w:t>
      </w:r>
      <w:r w:rsidR="00D861B3">
        <w:rPr>
          <w:rFonts w:ascii="Arial Narrow" w:hAnsi="Arial Narrow" w:cs="Arial"/>
          <w:b/>
          <w:color w:val="990000"/>
        </w:rPr>
        <w:t>Administradora de Subsidios Sociales</w:t>
      </w:r>
      <w:r w:rsidRPr="00B616AC">
        <w:rPr>
          <w:rFonts w:ascii="Arial Narrow" w:hAnsi="Arial Narrow" w:cs="Arial"/>
        </w:rPr>
        <w:t xml:space="preserve">, </w:t>
      </w:r>
      <w:r w:rsidRPr="003714DF">
        <w:rPr>
          <w:rFonts w:ascii="Arial Narrow" w:hAnsi="Arial Narrow" w:cs="Arial"/>
        </w:rPr>
        <w:t xml:space="preserve">debidamente completado y firmado por el Representante Legal de la empresa, en un (1) original y tres (3) copias, escritos a máquina o computadora, para ser distribuidos de la siguiente manera: </w:t>
      </w:r>
    </w:p>
    <w:p w:rsidR="00AB4846" w:rsidRPr="006F4D3D" w:rsidRDefault="00AB4846" w:rsidP="00F4136F">
      <w:pPr>
        <w:jc w:val="both"/>
        <w:rPr>
          <w:rFonts w:ascii="Arial Narrow" w:hAnsi="Arial Narrow" w:cs="Arial"/>
          <w:b/>
        </w:rPr>
      </w:pP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El original será conservado por el Equipo de Recepción de Muestras, designado al efecto.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primera copia, se adjuntará a la </w:t>
      </w:r>
      <w:r w:rsidR="004B5F7C" w:rsidRPr="006F4D3D">
        <w:rPr>
          <w:rFonts w:ascii="Arial Narrow" w:hAnsi="Arial Narrow" w:cs="Arial"/>
        </w:rPr>
        <w:t>muestra</w:t>
      </w:r>
      <w:r w:rsidRPr="006F4D3D">
        <w:rPr>
          <w:rFonts w:ascii="Arial Narrow" w:hAnsi="Arial Narrow" w:cs="Arial"/>
        </w:rPr>
        <w:t xml:space="preserve"> correspondiente.</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segunda copia será del Oferente/Proponente.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La tercera copia para los fines que correspondan.</w:t>
      </w:r>
    </w:p>
    <w:p w:rsidR="00AB4846" w:rsidRPr="006F4D3D" w:rsidRDefault="00AB4846" w:rsidP="00F4136F">
      <w:pPr>
        <w:rPr>
          <w:rFonts w:ascii="Arial Narrow" w:hAnsi="Arial Narrow" w:cs="Arial"/>
        </w:rPr>
      </w:pPr>
    </w:p>
    <w:p w:rsidR="00B063D8" w:rsidRPr="006F4D3D" w:rsidRDefault="00AB4846" w:rsidP="00F4136F">
      <w:pPr>
        <w:jc w:val="center"/>
        <w:rPr>
          <w:rFonts w:ascii="Arial Narrow" w:hAnsi="Arial Narrow" w:cs="Arial"/>
          <w:b/>
        </w:rPr>
      </w:pPr>
      <w:r w:rsidRPr="006F4D3D">
        <w:rPr>
          <w:rFonts w:ascii="Arial Narrow" w:hAnsi="Arial Narrow" w:cs="Arial"/>
          <w:b/>
        </w:rPr>
        <w:t>LA PRESENTACIÓN EN OTRO FORMATO INV</w:t>
      </w:r>
      <w:r w:rsidR="00815072" w:rsidRPr="006F4D3D">
        <w:rPr>
          <w:rFonts w:ascii="Arial Narrow" w:hAnsi="Arial Narrow" w:cs="Arial"/>
          <w:b/>
        </w:rPr>
        <w:t>Á</w:t>
      </w:r>
      <w:r w:rsidRPr="006F4D3D">
        <w:rPr>
          <w:rFonts w:ascii="Arial Narrow" w:hAnsi="Arial Narrow" w:cs="Arial"/>
          <w:b/>
        </w:rPr>
        <w:t>LIDA LA OFERTA</w:t>
      </w:r>
    </w:p>
    <w:p w:rsidR="0088132C" w:rsidRPr="006F4D3D" w:rsidRDefault="0088132C" w:rsidP="00F4136F">
      <w:pPr>
        <w:rPr>
          <w:rFonts w:ascii="Arial Narrow" w:hAnsi="Arial Narrow" w:cs="Arial"/>
        </w:rPr>
      </w:pPr>
    </w:p>
    <w:p w:rsidR="00B063D8" w:rsidRPr="006F4D3D" w:rsidRDefault="001D497F" w:rsidP="00BE277F">
      <w:pPr>
        <w:jc w:val="both"/>
        <w:rPr>
          <w:rFonts w:ascii="Arial Narrow" w:hAnsi="Arial Narrow" w:cs="Arial"/>
          <w:b/>
        </w:rPr>
      </w:pPr>
      <w:r>
        <w:rPr>
          <w:rFonts w:ascii="Arial Narrow" w:hAnsi="Arial Narrow" w:cs="Arial"/>
          <w:b/>
          <w:color w:val="990000"/>
        </w:rPr>
        <w:t xml:space="preserve">Se requiere </w:t>
      </w:r>
      <w:r w:rsidR="00BE277F">
        <w:rPr>
          <w:rFonts w:ascii="Arial Narrow" w:hAnsi="Arial Narrow" w:cs="Arial"/>
          <w:b/>
          <w:color w:val="990000"/>
        </w:rPr>
        <w:t xml:space="preserve">muestra de una unidad de los kits solares ofertados, con la finalidad de realizar las </w:t>
      </w:r>
      <w:r>
        <w:rPr>
          <w:rFonts w:ascii="Arial Narrow" w:hAnsi="Arial Narrow" w:cs="Arial"/>
          <w:b/>
          <w:color w:val="990000"/>
        </w:rPr>
        <w:t>pruebas</w:t>
      </w:r>
      <w:r w:rsidR="00BE277F">
        <w:rPr>
          <w:rFonts w:ascii="Arial Narrow" w:hAnsi="Arial Narrow" w:cs="Arial"/>
          <w:b/>
          <w:color w:val="990000"/>
        </w:rPr>
        <w:t xml:space="preserve"> necesarias para la validación de las</w:t>
      </w:r>
      <w:r>
        <w:rPr>
          <w:rFonts w:ascii="Arial Narrow" w:hAnsi="Arial Narrow" w:cs="Arial"/>
          <w:b/>
          <w:color w:val="990000"/>
        </w:rPr>
        <w:t xml:space="preserve"> especificaciones</w:t>
      </w:r>
      <w:r w:rsidR="00BE277F">
        <w:rPr>
          <w:rFonts w:ascii="Arial Narrow" w:hAnsi="Arial Narrow" w:cs="Arial"/>
          <w:b/>
          <w:color w:val="990000"/>
        </w:rPr>
        <w:t xml:space="preserve"> técnicas relacionadas al rendimiento de los equipos.</w:t>
      </w: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6F4D3D">
        <w:rPr>
          <w:rFonts w:ascii="Arial Narrow" w:hAnsi="Arial Narrow" w:cs="Arial"/>
          <w:b/>
        </w:rPr>
        <w:t>“RECIBIDO”</w:t>
      </w:r>
      <w:r w:rsidRPr="006F4D3D">
        <w:rPr>
          <w:rFonts w:ascii="Arial Narrow" w:hAnsi="Arial Narrow" w:cs="Arial"/>
        </w:rPr>
        <w:t xml:space="preserve"> el original y sus copias.</w:t>
      </w: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Todo Oferente/Proponente que no haya entregado las muestras requeridas será descalificado en el renglón que corresponda.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apartado de observaciones en el indicado formulario será para uso exclusivo del </w:t>
      </w:r>
      <w:r w:rsidR="00B063D8" w:rsidRPr="006F4D3D">
        <w:rPr>
          <w:rFonts w:ascii="Arial Narrow" w:hAnsi="Arial Narrow" w:cs="Arial"/>
        </w:rPr>
        <w:t>técnico</w:t>
      </w:r>
      <w:r w:rsidRPr="006F4D3D">
        <w:rPr>
          <w:rFonts w:ascii="Arial Narrow" w:hAnsi="Arial Narrow" w:cs="Arial"/>
        </w:rPr>
        <w:t xml:space="preserve"> que reciba las muestras. En él se reflejarán las incidencias, si las hubiere en el momento de la recepción.</w:t>
      </w:r>
    </w:p>
    <w:p w:rsidR="001D497F" w:rsidRPr="006F4D3D" w:rsidRDefault="001D497F" w:rsidP="00F4136F">
      <w:pPr>
        <w:jc w:val="both"/>
        <w:rPr>
          <w:rFonts w:ascii="Arial Narrow" w:hAnsi="Arial Narrow" w:cs="Arial"/>
        </w:rPr>
      </w:pPr>
      <w:bookmarkStart w:id="331" w:name="_Toc271530523"/>
    </w:p>
    <w:p w:rsidR="00737B38" w:rsidRPr="006F4D3D" w:rsidRDefault="00737B38" w:rsidP="00F4136F">
      <w:pPr>
        <w:jc w:val="both"/>
        <w:rPr>
          <w:rFonts w:ascii="Arial Narrow" w:hAnsi="Arial Narrow" w:cs="Arial"/>
        </w:rPr>
      </w:pPr>
    </w:p>
    <w:p w:rsidR="00AB4846" w:rsidRPr="006F4D3D" w:rsidRDefault="0037766B" w:rsidP="00F4136F">
      <w:pPr>
        <w:pStyle w:val="Ttulo3"/>
      </w:pPr>
      <w:bookmarkStart w:id="332" w:name="_Toc410128610"/>
      <w:r>
        <w:t>2.16</w:t>
      </w:r>
      <w:r w:rsidR="00EF78CF" w:rsidRPr="006F4D3D">
        <w:t xml:space="preserve"> </w:t>
      </w:r>
      <w:r w:rsidR="00AB4846" w:rsidRPr="006F4D3D">
        <w:t xml:space="preserve">Presentación de la Documentación Contenida en </w:t>
      </w:r>
      <w:r w:rsidR="008B64F3" w:rsidRPr="006F4D3D">
        <w:t>el “</w:t>
      </w:r>
      <w:r w:rsidR="00AB4846" w:rsidRPr="006F4D3D">
        <w:t>Sobre B”</w:t>
      </w:r>
      <w:bookmarkEnd w:id="331"/>
      <w:bookmarkEnd w:id="332"/>
    </w:p>
    <w:p w:rsidR="00AB4846" w:rsidRPr="00161AC3" w:rsidRDefault="00AB4846" w:rsidP="00F4136F">
      <w:pPr>
        <w:rPr>
          <w:rFonts w:ascii="Arial Narrow" w:hAnsi="Arial Narrow" w:cs="Arial"/>
        </w:rPr>
      </w:pPr>
    </w:p>
    <w:p w:rsidR="00701DC0" w:rsidRPr="006F4D3D" w:rsidRDefault="0085131B" w:rsidP="00F4136F">
      <w:pPr>
        <w:pStyle w:val="Textoindependiente"/>
        <w:numPr>
          <w:ilvl w:val="0"/>
          <w:numId w:val="20"/>
        </w:numPr>
        <w:rPr>
          <w:rFonts w:ascii="Arial Narrow" w:hAnsi="Arial Narrow" w:cs="Arial"/>
        </w:rPr>
      </w:pPr>
      <w:r w:rsidRPr="006F4D3D">
        <w:rPr>
          <w:rFonts w:ascii="Arial Narrow" w:hAnsi="Arial Narrow" w:cs="Arial"/>
          <w:b/>
        </w:rPr>
        <w:t>Formulario de Presentación de Oferta Económica</w:t>
      </w:r>
      <w:r w:rsidR="00237053" w:rsidRPr="00B616AC">
        <w:rPr>
          <w:rFonts w:ascii="Arial Narrow" w:hAnsi="Arial Narrow" w:cs="Arial"/>
        </w:rPr>
        <w:t xml:space="preserve"> </w:t>
      </w:r>
      <w:r w:rsidR="00237053" w:rsidRPr="00B616AC">
        <w:rPr>
          <w:rFonts w:ascii="Arial Narrow" w:hAnsi="Arial Narrow" w:cs="Arial"/>
          <w:b/>
          <w:color w:val="800000"/>
        </w:rPr>
        <w:t>(SNCC.F.3</w:t>
      </w:r>
      <w:r w:rsidR="007C44DA" w:rsidRPr="00B616AC">
        <w:rPr>
          <w:rFonts w:ascii="Arial Narrow" w:hAnsi="Arial Narrow" w:cs="Arial"/>
          <w:b/>
          <w:color w:val="800000"/>
        </w:rPr>
        <w:t>3</w:t>
      </w:r>
      <w:r w:rsidR="00237053" w:rsidRPr="00B616AC">
        <w:rPr>
          <w:rFonts w:ascii="Arial Narrow" w:hAnsi="Arial Narrow" w:cs="Arial"/>
          <w:b/>
          <w:color w:val="800000"/>
        </w:rPr>
        <w:t>),</w:t>
      </w:r>
      <w:r w:rsidRPr="00B616AC">
        <w:rPr>
          <w:rFonts w:ascii="Arial Narrow" w:hAnsi="Arial Narrow" w:cs="Arial"/>
        </w:rPr>
        <w:t xml:space="preserve"> 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con </w:t>
      </w:r>
      <w:r w:rsidR="001D497F">
        <w:rPr>
          <w:rFonts w:ascii="Arial Narrow" w:hAnsi="Arial Narrow" w:cs="Arial"/>
          <w:b/>
          <w:color w:val="990000"/>
        </w:rPr>
        <w:t>una (01)</w:t>
      </w:r>
      <w:r w:rsidR="0072537D" w:rsidRPr="006F4D3D">
        <w:rPr>
          <w:rFonts w:ascii="Arial Narrow" w:hAnsi="Arial Narrow" w:cs="Arial"/>
          <w:b/>
          <w:color w:val="990000"/>
        </w:rPr>
        <w:t xml:space="preserve"> </w:t>
      </w:r>
      <w:r w:rsidR="001D497F">
        <w:rPr>
          <w:rFonts w:ascii="Arial Narrow" w:hAnsi="Arial Narrow" w:cs="Arial"/>
          <w:b/>
          <w:color w:val="990000"/>
        </w:rPr>
        <w:t xml:space="preserve"> </w:t>
      </w:r>
      <w:r w:rsidR="00AB4846" w:rsidRPr="006F4D3D">
        <w:rPr>
          <w:rFonts w:ascii="Arial Narrow" w:hAnsi="Arial Narrow" w:cs="Arial"/>
        </w:rPr>
        <w:t>fotocopia simple de la misma, debidamente marcadas, en su primera página, como “</w:t>
      </w:r>
      <w:r w:rsidR="00AB4846" w:rsidRPr="006F4D3D">
        <w:rPr>
          <w:rFonts w:ascii="Arial Narrow" w:hAnsi="Arial Narrow" w:cs="Arial"/>
          <w:b/>
        </w:rPr>
        <w:t>COPIA</w:t>
      </w:r>
      <w:r w:rsidR="00AB4846" w:rsidRPr="006F4D3D">
        <w:rPr>
          <w:rFonts w:ascii="Arial Narrow" w:hAnsi="Arial Narrow" w:cs="Arial"/>
        </w:rPr>
        <w:t>”. El original y las copias deberán estar firmados en todas las páginas por el Representante Legal</w:t>
      </w:r>
      <w:r w:rsidR="008B64F3" w:rsidRPr="006F4D3D">
        <w:rPr>
          <w:rFonts w:ascii="Arial Narrow" w:hAnsi="Arial Narrow" w:cs="Arial"/>
        </w:rPr>
        <w:t>, debidamente</w:t>
      </w:r>
      <w:r w:rsidR="00AB4846" w:rsidRPr="006F4D3D">
        <w:rPr>
          <w:rFonts w:ascii="Arial Narrow" w:hAnsi="Arial Narrow" w:cs="Arial"/>
        </w:rPr>
        <w:t xml:space="preserve"> foliadas y deberán llevar el sello social de la compañía.</w:t>
      </w:r>
      <w:r w:rsidR="00701DC0" w:rsidRPr="006F4D3D">
        <w:rPr>
          <w:rFonts w:ascii="Arial Narrow" w:hAnsi="Arial Narrow" w:cs="Arial"/>
        </w:rPr>
        <w:t xml:space="preserve"> </w:t>
      </w:r>
    </w:p>
    <w:p w:rsidR="00701DC0" w:rsidRPr="006F4D3D" w:rsidRDefault="00701DC0" w:rsidP="00F4136F">
      <w:pPr>
        <w:pStyle w:val="Textoindependiente"/>
        <w:ind w:left="720"/>
        <w:rPr>
          <w:rFonts w:ascii="Arial Narrow" w:hAnsi="Arial Narrow" w:cs="Arial"/>
        </w:rPr>
      </w:pPr>
    </w:p>
    <w:p w:rsidR="00572CA3" w:rsidRDefault="00237053">
      <w:pPr>
        <w:pStyle w:val="Textoindependiente"/>
        <w:numPr>
          <w:ilvl w:val="0"/>
          <w:numId w:val="20"/>
        </w:numPr>
        <w:rPr>
          <w:rFonts w:ascii="Arial Narrow" w:hAnsi="Arial Narrow" w:cs="Arial"/>
        </w:rPr>
      </w:pPr>
      <w:r w:rsidRPr="006F4D3D">
        <w:rPr>
          <w:rFonts w:ascii="Arial Narrow" w:hAnsi="Arial Narrow"/>
          <w:b/>
        </w:rPr>
        <w:t>Garantía de la Seriedad de la Oferta</w:t>
      </w:r>
      <w:r w:rsidR="00ED25EB" w:rsidRPr="006F4D3D">
        <w:rPr>
          <w:rFonts w:ascii="Arial Narrow" w:hAnsi="Arial Narrow"/>
        </w:rPr>
        <w:t>. Correspondiente a</w:t>
      </w:r>
      <w:r w:rsidR="004D2A35">
        <w:rPr>
          <w:rFonts w:ascii="Arial Narrow" w:hAnsi="Arial Narrow"/>
        </w:rPr>
        <w:t xml:space="preserve"> una</w:t>
      </w:r>
      <w:r w:rsidRPr="006F4D3D">
        <w:rPr>
          <w:rFonts w:ascii="Arial Narrow" w:hAnsi="Arial Narrow"/>
        </w:rPr>
        <w:t xml:space="preserve"> </w:t>
      </w:r>
      <w:r w:rsidRPr="006F4D3D">
        <w:rPr>
          <w:rFonts w:ascii="Arial Narrow" w:hAnsi="Arial Narrow" w:cs="Arial"/>
          <w:b/>
          <w:color w:val="990000"/>
        </w:rPr>
        <w:t>[Garantía: Póliza de Fianza o Garantía Bancaria].</w:t>
      </w:r>
      <w:r w:rsidR="005465EC" w:rsidRPr="006F4D3D">
        <w:rPr>
          <w:rFonts w:ascii="Arial Narrow" w:hAnsi="Arial Narrow" w:cs="Arial"/>
          <w:b/>
          <w:color w:val="990000"/>
        </w:rPr>
        <w:t xml:space="preserve"> </w:t>
      </w:r>
      <w:r w:rsidR="005465EC" w:rsidRPr="006F4D3D">
        <w:rPr>
          <w:rFonts w:ascii="Arial Narrow" w:eastAsia="SimSun" w:hAnsi="Arial Narrow" w:cs="Arial"/>
          <w:lang w:val="es-MX"/>
        </w:rPr>
        <w:t xml:space="preserve">La vigencia de la garantía </w:t>
      </w:r>
      <w:r w:rsidR="00680824" w:rsidRPr="00161AC3">
        <w:rPr>
          <w:rFonts w:ascii="Arial Narrow" w:hAnsi="Arial Narrow"/>
        </w:rPr>
        <w:t xml:space="preserve">deberá ser igual al plazo de validez de la oferta establecido en el numeral </w:t>
      </w:r>
      <w:r w:rsidR="00680824" w:rsidRPr="00B957CD">
        <w:rPr>
          <w:rFonts w:ascii="Arial Narrow" w:hAnsi="Arial Narrow"/>
        </w:rPr>
        <w:t>3.</w:t>
      </w:r>
      <w:r w:rsidR="00C1083C" w:rsidRPr="00B957CD">
        <w:rPr>
          <w:rFonts w:ascii="Arial Narrow" w:hAnsi="Arial Narrow"/>
        </w:rPr>
        <w:t>8</w:t>
      </w:r>
      <w:r w:rsidR="00680824" w:rsidRPr="00161AC3">
        <w:rPr>
          <w:rFonts w:ascii="Arial Narrow" w:hAnsi="Arial Narrow"/>
        </w:rPr>
        <w:t xml:space="preserve"> del presente Pliego de Condiciones.</w:t>
      </w:r>
      <w:r w:rsidR="00680824" w:rsidRPr="006F4D3D">
        <w:rPr>
          <w:rFonts w:ascii="Arial Narrow" w:hAnsi="Arial Narrow"/>
        </w:rPr>
        <w:t xml:space="preserve"> </w:t>
      </w:r>
    </w:p>
    <w:p w:rsidR="009241B2" w:rsidRDefault="009241B2" w:rsidP="00F4136F">
      <w:pPr>
        <w:rPr>
          <w:rFonts w:ascii="Arial Narrow" w:hAnsi="Arial Narrow" w:cs="Arial"/>
        </w:rPr>
      </w:pPr>
    </w:p>
    <w:p w:rsidR="00394929" w:rsidRDefault="00394929" w:rsidP="00394929">
      <w:pPr>
        <w:numPr>
          <w:ilvl w:val="0"/>
          <w:numId w:val="50"/>
        </w:numPr>
        <w:jc w:val="both"/>
        <w:rPr>
          <w:rFonts w:ascii="Book Antiqua" w:hAnsi="Book Antiqua" w:cs="Arial"/>
        </w:rPr>
      </w:pPr>
      <w:r w:rsidRPr="00EE6703">
        <w:rPr>
          <w:rFonts w:ascii="Book Antiqua" w:hAnsi="Book Antiqua" w:cs="Arial"/>
        </w:rPr>
        <w:t>Todos los datos y documentos correspondiente a la oferta económica son de naturaleza No-Subsanable, excepto errores aritméticos (Suma, resta, multiplicación, división).</w:t>
      </w:r>
    </w:p>
    <w:p w:rsidR="00394929" w:rsidRDefault="00394929" w:rsidP="00394929">
      <w:pPr>
        <w:ind w:left="720"/>
        <w:jc w:val="both"/>
        <w:rPr>
          <w:rFonts w:ascii="Book Antiqua" w:hAnsi="Book Antiqua" w:cs="Arial"/>
        </w:rPr>
      </w:pPr>
    </w:p>
    <w:p w:rsidR="00394929" w:rsidRPr="00EE6703" w:rsidRDefault="00394929" w:rsidP="00394929">
      <w:pPr>
        <w:numPr>
          <w:ilvl w:val="0"/>
          <w:numId w:val="50"/>
        </w:numPr>
        <w:jc w:val="both"/>
        <w:rPr>
          <w:rFonts w:ascii="Book Antiqua" w:hAnsi="Book Antiqua" w:cs="Arial"/>
        </w:rPr>
      </w:pPr>
      <w:r w:rsidRPr="00EE6703">
        <w:rPr>
          <w:rFonts w:ascii="Book Antiqua" w:hAnsi="Book Antiqua" w:cs="Arial"/>
        </w:rPr>
        <w:t>De manera particular, no son subsanable los siguiente:</w:t>
      </w:r>
    </w:p>
    <w:p w:rsidR="00394929" w:rsidRPr="00EE6703" w:rsidRDefault="00394929" w:rsidP="00394929">
      <w:pPr>
        <w:jc w:val="both"/>
        <w:rPr>
          <w:rFonts w:ascii="Book Antiqua" w:hAnsi="Book Antiqu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94929" w:rsidRPr="00EE6703" w:rsidTr="006B5979">
        <w:tc>
          <w:tcPr>
            <w:tcW w:w="9054" w:type="dxa"/>
            <w:shd w:val="clear" w:color="auto" w:fill="C00000"/>
          </w:tcPr>
          <w:p w:rsidR="00394929" w:rsidRPr="00EE6703" w:rsidRDefault="00394929" w:rsidP="006B5979">
            <w:pPr>
              <w:jc w:val="center"/>
              <w:rPr>
                <w:rFonts w:ascii="Book Antiqua" w:hAnsi="Book Antiqua" w:cs="Arial"/>
                <w:b/>
              </w:rPr>
            </w:pPr>
            <w:r w:rsidRPr="00EE6703">
              <w:rPr>
                <w:rFonts w:ascii="Book Antiqua" w:hAnsi="Book Antiqua" w:cs="Arial"/>
                <w:b/>
              </w:rPr>
              <w:t>No Subsanables:</w:t>
            </w:r>
          </w:p>
        </w:tc>
      </w:tr>
      <w:tr w:rsidR="00394929" w:rsidRPr="0001444A" w:rsidTr="006B5979">
        <w:tc>
          <w:tcPr>
            <w:tcW w:w="9054" w:type="dxa"/>
            <w:shd w:val="clear" w:color="auto" w:fill="auto"/>
          </w:tcPr>
          <w:p w:rsidR="00394929" w:rsidRPr="00965894" w:rsidRDefault="00394929" w:rsidP="006B5979">
            <w:pPr>
              <w:jc w:val="both"/>
              <w:rPr>
                <w:rFonts w:ascii="Book Antiqua" w:hAnsi="Book Antiqua" w:cs="Arial"/>
                <w:b/>
              </w:rPr>
            </w:pPr>
            <w:r w:rsidRPr="00965894">
              <w:rPr>
                <w:rFonts w:ascii="Book Antiqua" w:hAnsi="Book Antiqua" w:cs="Arial"/>
              </w:rPr>
              <w:t>-La falta de presentación del Formulario de la Presentación de Oferta SNCCF.034 en el Sobre A.</w:t>
            </w:r>
          </w:p>
        </w:tc>
      </w:tr>
      <w:tr w:rsidR="00394929" w:rsidRPr="0001444A" w:rsidTr="006B5979">
        <w:tc>
          <w:tcPr>
            <w:tcW w:w="9054" w:type="dxa"/>
            <w:shd w:val="clear" w:color="auto" w:fill="auto"/>
          </w:tcPr>
          <w:p w:rsidR="00394929" w:rsidRPr="00965894" w:rsidRDefault="00394929" w:rsidP="006B5979">
            <w:pPr>
              <w:jc w:val="both"/>
              <w:rPr>
                <w:rFonts w:ascii="Book Antiqua" w:hAnsi="Book Antiqua" w:cs="Arial"/>
                <w:b/>
              </w:rPr>
            </w:pPr>
            <w:r w:rsidRPr="00965894">
              <w:rPr>
                <w:rFonts w:ascii="Book Antiqua" w:hAnsi="Book Antiqua" w:cs="Arial"/>
              </w:rPr>
              <w:t>-La falta de presentación del Formulario de la Oferta Económica SNCCF.033 o la inclusión de este en el Sobre A</w:t>
            </w:r>
          </w:p>
        </w:tc>
      </w:tr>
      <w:tr w:rsidR="00394929" w:rsidRPr="0001444A" w:rsidTr="006B5979">
        <w:tc>
          <w:tcPr>
            <w:tcW w:w="9054" w:type="dxa"/>
            <w:shd w:val="clear" w:color="auto" w:fill="auto"/>
          </w:tcPr>
          <w:p w:rsidR="00394929" w:rsidRPr="00965894" w:rsidRDefault="00394929" w:rsidP="006B5979">
            <w:pPr>
              <w:jc w:val="both"/>
              <w:rPr>
                <w:rFonts w:ascii="Book Antiqua" w:hAnsi="Book Antiqua" w:cs="Arial"/>
                <w:b/>
              </w:rPr>
            </w:pPr>
            <w:r w:rsidRPr="00965894">
              <w:rPr>
                <w:rFonts w:ascii="Book Antiqua" w:hAnsi="Book Antiqua" w:cs="Arial"/>
              </w:rPr>
              <w:t>-Falta de firma y/o sello del Oferente en el formulario SNCCF. 033.</w:t>
            </w:r>
          </w:p>
        </w:tc>
      </w:tr>
      <w:tr w:rsidR="00394929" w:rsidRPr="0001444A" w:rsidTr="006B5979">
        <w:tc>
          <w:tcPr>
            <w:tcW w:w="9054" w:type="dxa"/>
            <w:shd w:val="clear" w:color="auto" w:fill="auto"/>
          </w:tcPr>
          <w:p w:rsidR="00394929" w:rsidRPr="00965894" w:rsidRDefault="00394929" w:rsidP="006B5979">
            <w:pPr>
              <w:jc w:val="both"/>
              <w:rPr>
                <w:rFonts w:ascii="Book Antiqua" w:hAnsi="Book Antiqua" w:cs="Arial"/>
                <w:b/>
              </w:rPr>
            </w:pPr>
            <w:r w:rsidRPr="00965894">
              <w:rPr>
                <w:rFonts w:ascii="Book Antiqua" w:hAnsi="Book Antiqua" w:cs="Arial"/>
              </w:rPr>
              <w:t>-La falta de presentación de la garantía de Seriedad de Oferta, cuando la misma fuera insuficiente en monto y/o tiempo, o cuando esté incluida dentro del Sobre A.</w:t>
            </w:r>
          </w:p>
        </w:tc>
      </w:tr>
      <w:tr w:rsidR="00394929" w:rsidRPr="0001444A" w:rsidTr="006B5979">
        <w:tc>
          <w:tcPr>
            <w:tcW w:w="9054" w:type="dxa"/>
            <w:shd w:val="clear" w:color="auto" w:fill="auto"/>
          </w:tcPr>
          <w:p w:rsidR="00394929" w:rsidRPr="00965894" w:rsidRDefault="00394929" w:rsidP="006B5979">
            <w:pPr>
              <w:jc w:val="both"/>
              <w:rPr>
                <w:rFonts w:ascii="Book Antiqua" w:hAnsi="Book Antiqua" w:cs="Arial"/>
                <w:b/>
              </w:rPr>
            </w:pPr>
            <w:r w:rsidRPr="00965894">
              <w:rPr>
                <w:rFonts w:ascii="Book Antiqua" w:hAnsi="Book Antiqua" w:cs="Arial"/>
              </w:rPr>
              <w:t xml:space="preserve">-Cualquier información incluida en el Sobre </w:t>
            </w:r>
            <w:proofErr w:type="gramStart"/>
            <w:r w:rsidRPr="00965894">
              <w:rPr>
                <w:rFonts w:ascii="Book Antiqua" w:hAnsi="Book Antiqua" w:cs="Arial"/>
              </w:rPr>
              <w:t>A</w:t>
            </w:r>
            <w:proofErr w:type="gramEnd"/>
            <w:r w:rsidRPr="00965894">
              <w:rPr>
                <w:rFonts w:ascii="Book Antiqua" w:hAnsi="Book Antiqua" w:cs="Arial"/>
              </w:rPr>
              <w:t>, que refiera al precio de oferta.</w:t>
            </w:r>
          </w:p>
        </w:tc>
      </w:tr>
      <w:tr w:rsidR="00394929" w:rsidRPr="00EE6703" w:rsidTr="006B5979">
        <w:tc>
          <w:tcPr>
            <w:tcW w:w="9054" w:type="dxa"/>
            <w:shd w:val="clear" w:color="auto" w:fill="auto"/>
          </w:tcPr>
          <w:p w:rsidR="00394929" w:rsidRPr="00965894" w:rsidRDefault="00394929" w:rsidP="006B5979">
            <w:pPr>
              <w:jc w:val="both"/>
              <w:rPr>
                <w:rFonts w:ascii="Book Antiqua" w:hAnsi="Book Antiqua" w:cs="Arial"/>
              </w:rPr>
            </w:pPr>
            <w:r w:rsidRPr="00965894">
              <w:rPr>
                <w:rFonts w:ascii="Book Antiqua" w:hAnsi="Book Antiqua" w:cs="Arial"/>
              </w:rPr>
              <w:t>-Oferta Técnica conforme lo indicado en el acápite 2.8 y el 2.14.C</w:t>
            </w:r>
          </w:p>
        </w:tc>
      </w:tr>
      <w:tr w:rsidR="00394929" w:rsidRPr="00EE6703" w:rsidTr="006B5979">
        <w:tc>
          <w:tcPr>
            <w:tcW w:w="9054" w:type="dxa"/>
            <w:shd w:val="clear" w:color="auto" w:fill="auto"/>
          </w:tcPr>
          <w:p w:rsidR="00394929" w:rsidRPr="00965894" w:rsidRDefault="00394929" w:rsidP="006B5979">
            <w:pPr>
              <w:jc w:val="both"/>
              <w:rPr>
                <w:rFonts w:ascii="Book Antiqua" w:hAnsi="Book Antiqua" w:cs="Arial"/>
              </w:rPr>
            </w:pPr>
            <w:r w:rsidRPr="00965894">
              <w:rPr>
                <w:rFonts w:ascii="Book Antiqua" w:hAnsi="Book Antiqua" w:cs="Arial"/>
              </w:rPr>
              <w:t>-Ausencia de la documentación referente a la situación financiera.</w:t>
            </w:r>
          </w:p>
        </w:tc>
      </w:tr>
    </w:tbl>
    <w:p w:rsidR="00394929" w:rsidRPr="00EE6703" w:rsidRDefault="00394929" w:rsidP="00394929">
      <w:pPr>
        <w:jc w:val="both"/>
        <w:rPr>
          <w:rFonts w:ascii="Book Antiqua" w:hAnsi="Book Antiqua" w:cs="Arial"/>
        </w:rPr>
      </w:pPr>
    </w:p>
    <w:p w:rsidR="00394929" w:rsidRPr="00EE6703" w:rsidRDefault="00394929" w:rsidP="00394929">
      <w:pPr>
        <w:jc w:val="both"/>
        <w:rPr>
          <w:rFonts w:ascii="Book Antiqua" w:hAnsi="Book Antiqua" w:cs="Arial"/>
        </w:rPr>
      </w:pPr>
      <w:r w:rsidRPr="00EE6703">
        <w:rPr>
          <w:rFonts w:ascii="Book Antiqua" w:hAnsi="Book Antiqua" w:cs="Arial"/>
        </w:rPr>
        <w:t>Aclaraciones sobre los documentos presentados con la oferta:</w:t>
      </w:r>
    </w:p>
    <w:p w:rsidR="00394929" w:rsidRPr="00EE6703" w:rsidRDefault="00394929" w:rsidP="00394929">
      <w:pPr>
        <w:jc w:val="both"/>
        <w:rPr>
          <w:rFonts w:ascii="Book Antiqua" w:hAnsi="Book Antiqua" w:cs="Arial"/>
          <w:b/>
        </w:rPr>
      </w:pPr>
    </w:p>
    <w:p w:rsidR="00394929" w:rsidRPr="00EE6703" w:rsidRDefault="00394929" w:rsidP="00394929">
      <w:pPr>
        <w:numPr>
          <w:ilvl w:val="0"/>
          <w:numId w:val="51"/>
        </w:numPr>
        <w:jc w:val="both"/>
        <w:rPr>
          <w:rFonts w:ascii="Book Antiqua" w:hAnsi="Book Antiqua" w:cs="Arial"/>
        </w:rPr>
      </w:pPr>
      <w:r w:rsidRPr="00EE6703">
        <w:rPr>
          <w:rFonts w:ascii="Book Antiqua" w:hAnsi="Book Antiqua" w:cs="Arial"/>
        </w:rPr>
        <w:t>La presentación de cualquier documento falsificado o con datos alterados implica la anulación inmediata de la oferta en cualquier etapa del proceso, aún después de adjudicados. Si se presentara tales casos, dependiendo de la gravedad de la falta, ésta será utilizada como aval para inhabilitar temporal o definitiva del oferente.</w:t>
      </w:r>
    </w:p>
    <w:p w:rsidR="00394929" w:rsidRDefault="00394929"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AB4846" w:rsidRPr="00C571BC" w:rsidRDefault="00AB4846" w:rsidP="00E43302">
      <w:pPr>
        <w:pStyle w:val="Textoindependiente"/>
        <w:ind w:left="2124" w:firstLine="708"/>
        <w:rPr>
          <w:rFonts w:ascii="Arial Narrow" w:hAnsi="Arial Narrow" w:cs="Arial"/>
          <w:b/>
          <w:color w:val="auto"/>
        </w:rPr>
      </w:pPr>
      <w:r w:rsidRPr="00C571BC">
        <w:rPr>
          <w:rFonts w:ascii="Arial Narrow" w:hAnsi="Arial Narrow" w:cs="Arial"/>
          <w:b/>
          <w:color w:val="auto"/>
        </w:rPr>
        <w:t>NOMBRE DEL OFERENTE/PROPONENTE</w:t>
      </w:r>
    </w:p>
    <w:p w:rsidR="00E43302"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rsidR="00AB4846" w:rsidRPr="006F4D3D" w:rsidRDefault="003119C7" w:rsidP="00E43302">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rsidR="001D5D94" w:rsidRPr="006F4D3D" w:rsidRDefault="001D5D94" w:rsidP="00E43302">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rsidR="003841C8" w:rsidRPr="006F4D3D" w:rsidRDefault="003841C8" w:rsidP="00F4136F">
      <w:pPr>
        <w:pStyle w:val="Textoindependiente"/>
        <w:rPr>
          <w:rFonts w:ascii="Arial Narrow" w:hAnsi="Arial Narrow" w:cs="Arial"/>
          <w:color w:val="auto"/>
        </w:rPr>
      </w:pPr>
      <w:r w:rsidRPr="006F4D3D">
        <w:rPr>
          <w:rFonts w:ascii="Arial Narrow" w:hAnsi="Arial Narrow" w:cs="Arial"/>
          <w:color w:val="auto"/>
        </w:rPr>
        <w:t xml:space="preserve">                              </w:t>
      </w:r>
      <w:r w:rsidR="003119C7" w:rsidRPr="006F4D3D">
        <w:rPr>
          <w:rFonts w:ascii="Arial Narrow" w:hAnsi="Arial Narrow" w:cs="Arial"/>
          <w:color w:val="auto"/>
        </w:rPr>
        <w:tab/>
      </w:r>
      <w:r w:rsidR="003119C7" w:rsidRPr="006F4D3D">
        <w:rPr>
          <w:rFonts w:ascii="Arial Narrow" w:hAnsi="Arial Narrow" w:cs="Arial"/>
          <w:color w:val="auto"/>
        </w:rPr>
        <w:tab/>
      </w:r>
      <w:r w:rsidR="00D861B3">
        <w:rPr>
          <w:rFonts w:ascii="Arial Narrow" w:hAnsi="Arial Narrow" w:cs="Arial"/>
          <w:b/>
          <w:color w:val="990000"/>
        </w:rPr>
        <w:t>Administradora de Subsidios Sociales</w:t>
      </w:r>
    </w:p>
    <w:p w:rsidR="00AB4846"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 xml:space="preserve">PRESENTACIÓN:    </w:t>
      </w:r>
      <w:r w:rsidR="007C2763" w:rsidRPr="006F4D3D">
        <w:rPr>
          <w:rFonts w:ascii="Arial Narrow" w:hAnsi="Arial Narrow" w:cs="Arial"/>
          <w:b/>
          <w:color w:val="auto"/>
        </w:rPr>
        <w:t>OFERTA ECONÓ</w:t>
      </w:r>
      <w:r w:rsidRPr="006F4D3D">
        <w:rPr>
          <w:rFonts w:ascii="Arial Narrow" w:hAnsi="Arial Narrow" w:cs="Arial"/>
          <w:b/>
          <w:color w:val="auto"/>
        </w:rPr>
        <w:t>MICA</w:t>
      </w:r>
    </w:p>
    <w:p w:rsidR="00AB4846" w:rsidRPr="006F4D3D" w:rsidRDefault="00703BFC" w:rsidP="00E43302">
      <w:pPr>
        <w:pStyle w:val="Textoindependiente"/>
        <w:ind w:left="2124" w:firstLine="708"/>
        <w:rPr>
          <w:rFonts w:ascii="Arial Narrow" w:hAnsi="Arial Narrow" w:cs="Arial"/>
          <w:b/>
          <w:color w:val="auto"/>
        </w:rPr>
      </w:pPr>
      <w:r w:rsidRPr="006F4D3D">
        <w:rPr>
          <w:rFonts w:ascii="Arial Narrow" w:hAnsi="Arial Narrow" w:cs="Arial"/>
          <w:b/>
          <w:color w:val="auto"/>
          <w:lang w:val="es-ES_tradnl"/>
        </w:rPr>
        <w:t>REFERENCIA</w:t>
      </w:r>
      <w:r w:rsidR="00AB4846" w:rsidRPr="006F4D3D">
        <w:rPr>
          <w:rFonts w:ascii="Arial Narrow" w:hAnsi="Arial Narrow" w:cs="Arial"/>
          <w:b/>
          <w:color w:val="auto"/>
          <w:lang w:val="es-ES_tradnl"/>
        </w:rPr>
        <w:t>:</w:t>
      </w:r>
      <w:r w:rsidR="00EB00F0" w:rsidRPr="006F4D3D">
        <w:rPr>
          <w:rFonts w:ascii="Arial Narrow" w:hAnsi="Arial Narrow" w:cs="Arial"/>
          <w:color w:val="auto"/>
          <w:lang w:val="es-ES_tradnl"/>
        </w:rPr>
        <w:tab/>
      </w:r>
      <w:r w:rsidR="0085131B" w:rsidRPr="006F4D3D">
        <w:rPr>
          <w:rFonts w:ascii="Arial Narrow" w:hAnsi="Arial Narrow" w:cs="Arial"/>
          <w:color w:val="auto"/>
          <w:lang w:val="es-ES_tradnl"/>
        </w:rPr>
        <w:t xml:space="preserve">       </w:t>
      </w:r>
      <w:r w:rsidR="004D2A35">
        <w:rPr>
          <w:rFonts w:ascii="Arial Narrow" w:hAnsi="Arial Narrow" w:cs="Arial"/>
          <w:b/>
        </w:rPr>
        <w:t>ADESS-CCC-CP-2018-004</w:t>
      </w:r>
      <w:r w:rsidR="00B30072" w:rsidRPr="00B616AC">
        <w:rPr>
          <w:rFonts w:ascii="Arial Narrow" w:hAnsi="Arial Narrow" w:cs="Arial"/>
        </w:rPr>
        <w:t xml:space="preserve"> </w:t>
      </w:r>
      <w:r w:rsidR="003841C8" w:rsidRPr="006F4D3D">
        <w:rPr>
          <w:rStyle w:val="Refdenotaalpie"/>
          <w:rFonts w:ascii="Arial Narrow" w:hAnsi="Arial Narrow" w:cs="Arial"/>
          <w:b/>
          <w:lang w:val="es-ES"/>
        </w:rPr>
        <w:footnoteReference w:id="4"/>
      </w:r>
    </w:p>
    <w:p w:rsidR="00AB4846" w:rsidRPr="00B616AC" w:rsidRDefault="00AB484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3369D0" w:rsidRPr="006F4D3D"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3119C7" w:rsidRPr="006F4D3D" w:rsidRDefault="003369D0" w:rsidP="00F4136F">
      <w:pPr>
        <w:jc w:val="both"/>
        <w:rPr>
          <w:rFonts w:ascii="Arial Narrow" w:hAnsi="Arial Narrow" w:cs="Arial"/>
        </w:rPr>
      </w:pPr>
      <w:r w:rsidRPr="006F4D3D">
        <w:rPr>
          <w:rFonts w:ascii="Arial Narrow" w:hAnsi="Arial Narrow" w:cs="Arial"/>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sidR="003119C7" w:rsidRPr="006F4D3D">
        <w:rPr>
          <w:rFonts w:ascii="Arial Narrow" w:hAnsi="Arial Narrow" w:cs="Arial"/>
        </w:rPr>
        <w:t xml:space="preserve"> </w:t>
      </w:r>
    </w:p>
    <w:p w:rsidR="007369CA" w:rsidRPr="006F4D3D" w:rsidRDefault="007369C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r w:rsidR="008B64F3"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D861B3">
        <w:rPr>
          <w:rFonts w:ascii="Arial Narrow" w:hAnsi="Arial Narrow" w:cs="Arial"/>
          <w:b/>
          <w:color w:val="990000"/>
        </w:rPr>
        <w:t>Administradora de Subsidios Sociales</w:t>
      </w:r>
      <w:r w:rsidR="00D861B3" w:rsidRPr="006F4D3D">
        <w:rPr>
          <w:rFonts w:ascii="Arial Narrow" w:hAnsi="Arial Narrow" w:cs="Arial"/>
          <w:b/>
          <w:color w:val="800000"/>
          <w:lang w:val="es-ES_tradnl"/>
        </w:rPr>
        <w:t xml:space="preserve">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D861B3">
        <w:rPr>
          <w:rFonts w:ascii="Arial Narrow" w:hAnsi="Arial Narrow" w:cs="Arial"/>
          <w:b/>
          <w:color w:val="990000"/>
        </w:rPr>
        <w:t>Administradora de Subsidios Sociales</w:t>
      </w:r>
      <w:r w:rsidR="001E7ED6" w:rsidRPr="006F4D3D">
        <w:rPr>
          <w:rFonts w:ascii="Arial Narrow" w:hAnsi="Arial Narrow" w:cs="Arial"/>
        </w:rPr>
        <w:t xml:space="preserve">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 xml:space="preserve">solo se tomará en cuenta la </w:t>
      </w:r>
      <w:r w:rsidR="008B64F3" w:rsidRPr="008726B7">
        <w:rPr>
          <w:rFonts w:ascii="Arial Narrow" w:hAnsi="Arial Narrow" w:cs="Arial"/>
        </w:rPr>
        <w:t>cotización únicamente</w:t>
      </w:r>
      <w:r w:rsidR="008726B7" w:rsidRPr="008726B7">
        <w:rPr>
          <w:rFonts w:ascii="Arial Narrow" w:hAnsi="Arial Narrow" w:cs="Arial"/>
        </w:rPr>
        <w:t xml:space="preserve"> de lo evaluado CONFORME en el proceso de evaluación técnica.</w:t>
      </w: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333" w:name="_Toc410128611"/>
      <w:r w:rsidRPr="009241B2">
        <w:rPr>
          <w:sz w:val="28"/>
        </w:rPr>
        <w:t>Sección III</w:t>
      </w:r>
      <w:bookmarkEnd w:id="333"/>
    </w:p>
    <w:p w:rsidR="007D373F" w:rsidRPr="009241B2" w:rsidRDefault="007D373F" w:rsidP="00926487">
      <w:pPr>
        <w:pStyle w:val="Ttulo2"/>
        <w:rPr>
          <w:sz w:val="28"/>
        </w:rPr>
      </w:pPr>
      <w:bookmarkStart w:id="334" w:name="_Toc410128612"/>
      <w:r w:rsidRPr="009241B2">
        <w:rPr>
          <w:sz w:val="28"/>
        </w:rPr>
        <w:t xml:space="preserve">Apertura y </w:t>
      </w:r>
      <w:r w:rsidR="00545528" w:rsidRPr="009241B2">
        <w:rPr>
          <w:sz w:val="28"/>
        </w:rPr>
        <w:t>Validación</w:t>
      </w:r>
      <w:r w:rsidRPr="009241B2">
        <w:rPr>
          <w:sz w:val="28"/>
        </w:rPr>
        <w:t xml:space="preserve"> de Ofertas</w:t>
      </w:r>
      <w:bookmarkEnd w:id="334"/>
    </w:p>
    <w:p w:rsidR="007D373F" w:rsidRPr="00161AC3" w:rsidRDefault="007D373F" w:rsidP="00F4136F">
      <w:pPr>
        <w:jc w:val="center"/>
        <w:rPr>
          <w:rFonts w:ascii="Arial Narrow" w:hAnsi="Arial Narrow" w:cs="Arial"/>
          <w:b/>
        </w:rPr>
      </w:pPr>
    </w:p>
    <w:p w:rsidR="007D373F" w:rsidRPr="00B616AC" w:rsidRDefault="00EF78CF" w:rsidP="00F4136F">
      <w:pPr>
        <w:pStyle w:val="Ttulo3"/>
      </w:pPr>
      <w:bookmarkStart w:id="335" w:name="_Toc410128613"/>
      <w:r w:rsidRPr="006F4D3D">
        <w:t xml:space="preserve">3.1 </w:t>
      </w:r>
      <w:r w:rsidR="007D373F" w:rsidRPr="00B616AC">
        <w:t>Procedimiento de Apertura de Sobres</w:t>
      </w:r>
      <w:bookmarkEnd w:id="335"/>
    </w:p>
    <w:p w:rsidR="007D373F" w:rsidRPr="00161AC3" w:rsidRDefault="007D373F" w:rsidP="00F4136F">
      <w:pPr>
        <w:jc w:val="both"/>
        <w:rPr>
          <w:rFonts w:ascii="Arial Narrow" w:hAnsi="Arial Narrow" w:cs="Arial"/>
          <w:b/>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w:t>
      </w:r>
      <w:r w:rsidR="008B64F3" w:rsidRPr="00B616AC">
        <w:rPr>
          <w:rFonts w:ascii="Arial Narrow" w:hAnsi="Arial Narrow" w:cs="Arial"/>
        </w:rPr>
        <w:t>del Notario</w:t>
      </w:r>
      <w:r w:rsidRPr="00B616AC">
        <w:rPr>
          <w:rFonts w:ascii="Arial Narrow" w:hAnsi="Arial Narrow" w:cs="Arial"/>
        </w:rPr>
        <w:t xml:space="preserve">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w:t>
      </w:r>
      <w:r w:rsidR="0085543C">
        <w:rPr>
          <w:rFonts w:ascii="Arial Narrow" w:hAnsi="Arial Narrow" w:cs="Arial"/>
        </w:rPr>
        <w:t>Comparación de Precios</w:t>
      </w:r>
      <w:r w:rsidRPr="00B616AC">
        <w:rPr>
          <w:rFonts w:ascii="Arial Narrow" w:hAnsi="Arial Narrow" w:cs="Arial"/>
        </w:rPr>
        <w:t xml:space="preserve">.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336" w:name="_Toc271530529"/>
      <w:bookmarkStart w:id="337" w:name="_Toc410128614"/>
      <w:r w:rsidRPr="006F4D3D">
        <w:t xml:space="preserve">3.2 </w:t>
      </w:r>
      <w:r w:rsidR="00AB4846" w:rsidRPr="006F4D3D">
        <w:t xml:space="preserve">Apertura de “Sobre A”, contentivo </w:t>
      </w:r>
      <w:r w:rsidR="008B64F3" w:rsidRPr="006F4D3D">
        <w:t>de Propuestas</w:t>
      </w:r>
      <w:r w:rsidR="00AB4846" w:rsidRPr="006F4D3D">
        <w:t xml:space="preserve"> Técnicas</w:t>
      </w:r>
      <w:bookmarkEnd w:id="336"/>
      <w:bookmarkEnd w:id="337"/>
    </w:p>
    <w:p w:rsidR="00D41053" w:rsidRPr="00161AC3" w:rsidRDefault="00D41053" w:rsidP="00F4136F">
      <w:pPr>
        <w:rPr>
          <w:rFonts w:ascii="Arial Narrow" w:hAnsi="Arial Narrow"/>
          <w:lang w:val="es-ES"/>
        </w:rPr>
      </w:pPr>
    </w:p>
    <w:p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w:t>
      </w:r>
      <w:r w:rsidR="008B64F3" w:rsidRPr="00B616AC">
        <w:rPr>
          <w:rFonts w:ascii="Arial Narrow" w:hAnsi="Arial Narrow" w:cs="Arial"/>
        </w:rPr>
        <w:t>, procediendo</w:t>
      </w:r>
      <w:r w:rsidRPr="00B616AC">
        <w:rPr>
          <w:rFonts w:ascii="Arial Narrow" w:hAnsi="Arial Narrow" w:cs="Arial"/>
        </w:rPr>
        <w:t xml:space="preserve">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6F4D3D" w:rsidRDefault="00AB4846" w:rsidP="00F4136F">
      <w:pPr>
        <w:jc w:val="both"/>
        <w:rPr>
          <w:rFonts w:ascii="Arial Narrow" w:hAnsi="Arial Narrow" w:cs="Arial"/>
        </w:rPr>
      </w:pPr>
    </w:p>
    <w:p w:rsidR="00AB4846"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rsidR="00394929" w:rsidRPr="006F4D3D" w:rsidRDefault="00394929"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rsidR="00D41053" w:rsidRPr="006F4D3D" w:rsidRDefault="00D41053" w:rsidP="00F4136F">
      <w:pPr>
        <w:rPr>
          <w:rFonts w:ascii="Arial Narrow" w:hAnsi="Arial Narrow" w:cs="Arial"/>
        </w:rPr>
      </w:pPr>
    </w:p>
    <w:p w:rsidR="00D41053" w:rsidRPr="006F4D3D" w:rsidRDefault="00EF78CF" w:rsidP="00F4136F">
      <w:pPr>
        <w:pStyle w:val="Ttulo3"/>
      </w:pPr>
      <w:bookmarkStart w:id="338" w:name="_Toc271530530"/>
      <w:bookmarkStart w:id="339" w:name="_Toc410128615"/>
      <w:r w:rsidRPr="006F4D3D">
        <w:t xml:space="preserve">3.3 </w:t>
      </w:r>
      <w:r w:rsidR="00AB4846" w:rsidRPr="006F4D3D">
        <w:t>Validación y Verificación de Documentos</w:t>
      </w:r>
      <w:bookmarkEnd w:id="338"/>
      <w:bookmarkEnd w:id="339"/>
    </w:p>
    <w:p w:rsidR="00D41053" w:rsidRPr="00161AC3" w:rsidRDefault="00D41053" w:rsidP="00F4136F">
      <w:pPr>
        <w:rPr>
          <w:rFonts w:ascii="Arial Narrow" w:hAnsi="Arial Narrow"/>
          <w:lang w:val="es-ES"/>
        </w:rPr>
      </w:pPr>
    </w:p>
    <w:p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rsidR="004633C9" w:rsidRPr="00B616AC" w:rsidRDefault="004633C9" w:rsidP="00F4136F">
      <w:pPr>
        <w:jc w:val="both"/>
        <w:rPr>
          <w:rFonts w:ascii="Arial Narrow" w:hAnsi="Arial Narrow" w:cs="Arial"/>
        </w:rPr>
      </w:pPr>
    </w:p>
    <w:p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Pr="006F4D3D">
        <w:rPr>
          <w:rFonts w:ascii="Arial Narrow" w:hAnsi="Arial Narrow" w:cs="Arial"/>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rsidR="00DC3C77" w:rsidRPr="00B616AC"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rsidR="008F4C3B" w:rsidRPr="006F4D3D" w:rsidRDefault="008F4C3B" w:rsidP="00F4136F">
      <w:pPr>
        <w:jc w:val="both"/>
        <w:rPr>
          <w:rFonts w:ascii="Arial Narrow" w:hAnsi="Arial Narrow" w:cs="Arial"/>
        </w:rPr>
      </w:pPr>
    </w:p>
    <w:p w:rsidR="00AB4846" w:rsidRPr="006F4D3D" w:rsidRDefault="00EF78CF" w:rsidP="00F4136F">
      <w:pPr>
        <w:pStyle w:val="Ttulo3"/>
      </w:pPr>
      <w:bookmarkStart w:id="340" w:name="_Toc271530532"/>
      <w:bookmarkStart w:id="341" w:name="_Toc410128616"/>
      <w:r w:rsidRPr="006F4D3D">
        <w:t xml:space="preserve">3.4 </w:t>
      </w:r>
      <w:r w:rsidR="00AB4846" w:rsidRPr="006F4D3D">
        <w:t xml:space="preserve">Criterios de </w:t>
      </w:r>
      <w:bookmarkEnd w:id="340"/>
      <w:r w:rsidR="001C5378" w:rsidRPr="006F4D3D">
        <w:t>Evaluación</w:t>
      </w:r>
      <w:bookmarkEnd w:id="341"/>
    </w:p>
    <w:p w:rsidR="00D41053" w:rsidRPr="00161AC3" w:rsidRDefault="00D41053" w:rsidP="00F4136F">
      <w:pPr>
        <w:rPr>
          <w:rFonts w:ascii="Arial Narrow" w:hAnsi="Arial Narrow"/>
          <w:lang w:val="es-ES"/>
        </w:rPr>
      </w:pPr>
    </w:p>
    <w:p w:rsidR="00AB4846" w:rsidRDefault="00AB4846" w:rsidP="00F4136F">
      <w:pPr>
        <w:jc w:val="both"/>
        <w:rPr>
          <w:rFonts w:ascii="Arial Narrow" w:hAnsi="Arial Narrow" w:cs="Arial"/>
          <w:b/>
          <w:bCs/>
        </w:rPr>
      </w:pPr>
      <w:r w:rsidRPr="006F4D3D">
        <w:rPr>
          <w:rFonts w:ascii="Arial Narrow" w:hAnsi="Arial Narrow" w:cs="Arial"/>
        </w:rPr>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“CUMPLE/ NO CUMPLE”:</w:t>
      </w:r>
    </w:p>
    <w:p w:rsidR="00394929" w:rsidRPr="00B616AC" w:rsidRDefault="00394929" w:rsidP="00F4136F">
      <w:pPr>
        <w:jc w:val="both"/>
        <w:rPr>
          <w:rFonts w:ascii="Arial Narrow" w:hAnsi="Arial Narrow" w:cs="Arial"/>
          <w:b/>
          <w:bCs/>
        </w:rPr>
      </w:pPr>
    </w:p>
    <w:p w:rsidR="00AB4846" w:rsidRPr="00B616AC" w:rsidRDefault="00AB4846" w:rsidP="00F4136F">
      <w:pPr>
        <w:jc w:val="both"/>
        <w:rPr>
          <w:rFonts w:ascii="Arial Narrow" w:hAnsi="Arial Narrow" w:cs="Arial"/>
          <w:b/>
          <w:bCs/>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rsidR="00AB4846" w:rsidRPr="003714DF" w:rsidRDefault="00AB4846" w:rsidP="00F4136F">
      <w:pPr>
        <w:jc w:val="both"/>
        <w:rPr>
          <w:rFonts w:ascii="Arial Narrow" w:hAnsi="Arial Narrow" w:cs="Arial"/>
          <w:b/>
          <w:bCs/>
        </w:rPr>
      </w:pPr>
    </w:p>
    <w:p w:rsidR="00AB4846" w:rsidRPr="006F4D3D" w:rsidRDefault="00AB4846" w:rsidP="00F4136F">
      <w:pPr>
        <w:jc w:val="both"/>
        <w:rPr>
          <w:rFonts w:ascii="Arial Narrow" w:hAnsi="Arial Narrow" w:cs="Arial"/>
        </w:rPr>
      </w:pPr>
      <w:r w:rsidRPr="006F4D3D">
        <w:rPr>
          <w:rFonts w:ascii="Arial Narrow" w:hAnsi="Arial Narrow" w:cs="Arial"/>
          <w:b/>
          <w:bCs/>
        </w:rPr>
        <w:t>Capacidad Técnica</w:t>
      </w:r>
      <w:r w:rsidRPr="006F4D3D">
        <w:rPr>
          <w:rFonts w:ascii="Arial Narrow" w:hAnsi="Arial Narrow" w:cs="Arial"/>
        </w:rPr>
        <w:t xml:space="preserve">: Que los </w:t>
      </w:r>
      <w:r w:rsidR="004633C9" w:rsidRPr="006F4D3D">
        <w:rPr>
          <w:rFonts w:ascii="Arial Narrow" w:hAnsi="Arial Narrow" w:cs="Arial"/>
        </w:rPr>
        <w:t>Bienes</w:t>
      </w:r>
      <w:r w:rsidRPr="006F4D3D">
        <w:rPr>
          <w:rFonts w:ascii="Arial Narrow" w:hAnsi="Arial Narrow" w:cs="Arial"/>
        </w:rPr>
        <w:t xml:space="preserve"> cumplan con las todas características especificadas en las Fichas Técnicas. </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342" w:name="_Toc271530533"/>
      <w:bookmarkStart w:id="343" w:name="_Toc410128617"/>
      <w:r w:rsidRPr="006F4D3D">
        <w:t xml:space="preserve">3.5 </w:t>
      </w:r>
      <w:r w:rsidR="00AB4846" w:rsidRPr="006F4D3D">
        <w:t>Fase de Homologación</w:t>
      </w:r>
      <w:bookmarkEnd w:id="342"/>
      <w:bookmarkEnd w:id="343"/>
    </w:p>
    <w:p w:rsidR="00EF5502" w:rsidRPr="00161AC3" w:rsidRDefault="00EF5502" w:rsidP="00F4136F">
      <w:pPr>
        <w:rPr>
          <w:rFonts w:ascii="Arial Narrow" w:hAnsi="Arial Narrow"/>
          <w:lang w:val="es-ES"/>
        </w:rPr>
      </w:pPr>
    </w:p>
    <w:p w:rsidR="00AB4846" w:rsidRPr="00B616AC" w:rsidRDefault="00AB4846" w:rsidP="00F4136F">
      <w:pPr>
        <w:jc w:val="both"/>
        <w:rPr>
          <w:rFonts w:ascii="Arial Narrow" w:hAnsi="Arial Narrow" w:cs="Arial"/>
          <w:b/>
          <w:bCs/>
          <w:color w:val="000000" w:themeColor="text1"/>
        </w:rPr>
      </w:pPr>
      <w:r w:rsidRPr="006F4D3D">
        <w:rPr>
          <w:rFonts w:ascii="Arial Narrow" w:hAnsi="Arial Narrow" w:cs="Arial"/>
          <w:color w:val="000000" w:themeColor="text1"/>
        </w:rPr>
        <w:t xml:space="preserve">Una vez concluida la recepción de los </w:t>
      </w:r>
      <w:r w:rsidRPr="006F4D3D">
        <w:rPr>
          <w:rFonts w:ascii="Arial Narrow" w:hAnsi="Arial Narrow" w:cs="Arial"/>
          <w:b/>
          <w:color w:val="000000" w:themeColor="text1"/>
        </w:rPr>
        <w:t>“Sobres A”,</w:t>
      </w:r>
      <w:r w:rsidR="008F4C3B" w:rsidRPr="00B616AC">
        <w:rPr>
          <w:rFonts w:ascii="Arial Narrow" w:hAnsi="Arial Narrow" w:cs="Arial"/>
          <w:color w:val="000000" w:themeColor="text1"/>
        </w:rPr>
        <w:t xml:space="preserve"> se </w:t>
      </w:r>
      <w:r w:rsidRPr="00B616AC">
        <w:rPr>
          <w:rFonts w:ascii="Arial Narrow" w:hAnsi="Arial Narrow" w:cs="Arial"/>
          <w:color w:val="000000" w:themeColor="text1"/>
        </w:rPr>
        <w:t>procederá a la valoración de las muestras</w:t>
      </w:r>
      <w:r w:rsidR="000B684B" w:rsidRPr="00B616AC">
        <w:rPr>
          <w:rFonts w:ascii="Arial Narrow" w:hAnsi="Arial Narrow" w:cs="Arial"/>
          <w:color w:val="000000" w:themeColor="text1"/>
        </w:rPr>
        <w:t xml:space="preserve">, si aplica, </w:t>
      </w:r>
      <w:r w:rsidRPr="00B616AC">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B616AC">
        <w:rPr>
          <w:rFonts w:ascii="Arial Narrow" w:hAnsi="Arial Narrow" w:cs="Arial"/>
          <w:b/>
          <w:bCs/>
          <w:color w:val="000000" w:themeColor="text1"/>
        </w:rPr>
        <w:t>“CUMPLE/ NO CUMPLE”.</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 xml:space="preserve">Para que un </w:t>
      </w:r>
      <w:r w:rsidR="000B684B" w:rsidRPr="003714DF">
        <w:rPr>
          <w:rFonts w:ascii="Arial Narrow" w:hAnsi="Arial Narrow" w:cs="Arial"/>
        </w:rPr>
        <w:t>Bien</w:t>
      </w:r>
      <w:r w:rsidRPr="003714DF">
        <w:rPr>
          <w:rFonts w:ascii="Arial Narrow" w:hAnsi="Arial Narrow" w:cs="Arial"/>
        </w:rPr>
        <w:t xml:space="preserve"> pueda ser considerado </w:t>
      </w:r>
      <w:r w:rsidRPr="006F4D3D">
        <w:rPr>
          <w:rFonts w:ascii="Arial Narrow" w:hAnsi="Arial Narrow" w:cs="Arial"/>
          <w:b/>
        </w:rPr>
        <w:t>CONFORME</w:t>
      </w:r>
      <w:r w:rsidRPr="006F4D3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6F4D3D">
        <w:rPr>
          <w:rFonts w:ascii="Arial Narrow" w:hAnsi="Arial Narrow" w:cs="Arial"/>
          <w:b/>
        </w:rPr>
        <w:t>NO CONFORME</w:t>
      </w:r>
      <w:r w:rsidRPr="006F4D3D">
        <w:rPr>
          <w:rFonts w:ascii="Arial Narrow" w:hAnsi="Arial Narrow" w:cs="Arial"/>
        </w:rPr>
        <w:t xml:space="preserve"> del </w:t>
      </w:r>
      <w:r w:rsidR="004633C9" w:rsidRPr="006F4D3D">
        <w:rPr>
          <w:rFonts w:ascii="Arial Narrow" w:hAnsi="Arial Narrow" w:cs="Arial"/>
        </w:rPr>
        <w:t>Bien</w:t>
      </w:r>
      <w:r w:rsidRPr="006F4D3D">
        <w:rPr>
          <w:rFonts w:ascii="Arial Narrow" w:hAnsi="Arial Narrow" w:cs="Arial"/>
        </w:rPr>
        <w:t xml:space="preserve"> ofertado.</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Pr="006F4D3D">
        <w:rPr>
          <w:rFonts w:ascii="Arial Narrow" w:hAnsi="Arial Narrow" w:cs="Arial"/>
        </w:rPr>
        <w:t>Bienes</w:t>
      </w:r>
      <w:r w:rsidR="00AB4846" w:rsidRPr="006F4D3D">
        <w:rPr>
          <w:rFonts w:ascii="Arial Narrow" w:hAnsi="Arial Narrow" w:cs="Arial"/>
        </w:rPr>
        <w:t xml:space="preserve"> ofertados, bajo el criterio de </w:t>
      </w:r>
      <w:r w:rsidR="00AB4846" w:rsidRPr="006F4D3D">
        <w:rPr>
          <w:rFonts w:ascii="Arial Narrow" w:hAnsi="Arial Narrow" w:cs="Arial"/>
          <w:b/>
        </w:rPr>
        <w:t>CONFORME/ NO CONFORME</w:t>
      </w:r>
      <w:r w:rsidR="00AB4846" w:rsidRPr="006F4D3D">
        <w:rPr>
          <w:rFonts w:ascii="Arial Narrow" w:hAnsi="Arial Narrow" w:cs="Arial"/>
        </w:rPr>
        <w:t xml:space="preserve">. En el caso de no cumplimiento indicará, de forma individualizada las razones.  </w:t>
      </w:r>
    </w:p>
    <w:p w:rsidR="00AB4846" w:rsidRPr="006F4D3D" w:rsidRDefault="00AB4846" w:rsidP="00F4136F">
      <w:pPr>
        <w:jc w:val="both"/>
        <w:rPr>
          <w:rFonts w:ascii="Arial Narrow" w:hAnsi="Arial Narrow" w:cs="Arial"/>
        </w:rPr>
      </w:pPr>
    </w:p>
    <w:p w:rsidR="00D41053"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w:t>
      </w:r>
      <w:r w:rsidR="008B64F3" w:rsidRPr="006F4D3D">
        <w:rPr>
          <w:rFonts w:ascii="Arial Narrow" w:hAnsi="Arial Narrow" w:cs="Arial"/>
        </w:rPr>
        <w:t>informe al</w:t>
      </w:r>
      <w:r w:rsidR="00AB4846" w:rsidRPr="006F4D3D">
        <w:rPr>
          <w:rFonts w:ascii="Arial Narrow" w:hAnsi="Arial Narrow" w:cs="Arial"/>
        </w:rPr>
        <w:t xml:space="preserve">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“Sobre A”, a los fines de la recomendación final.</w:t>
      </w:r>
      <w:bookmarkStart w:id="344" w:name="_Toc271530534"/>
    </w:p>
    <w:p w:rsidR="00EF5502" w:rsidRPr="006F4D3D" w:rsidRDefault="00EF5502" w:rsidP="00F4136F">
      <w:pPr>
        <w:jc w:val="both"/>
        <w:rPr>
          <w:rFonts w:ascii="Arial Narrow" w:hAnsi="Arial Narrow" w:cs="Arial"/>
        </w:rPr>
      </w:pPr>
    </w:p>
    <w:p w:rsidR="00AB4846" w:rsidRPr="006F4D3D" w:rsidRDefault="008B64F3" w:rsidP="00F4136F">
      <w:pPr>
        <w:pStyle w:val="Ttulo3"/>
      </w:pPr>
      <w:bookmarkStart w:id="345" w:name="_Toc410128618"/>
      <w:r w:rsidRPr="006F4D3D">
        <w:t>3.6 Apertura</w:t>
      </w:r>
      <w:r w:rsidR="00AB4846" w:rsidRPr="006F4D3D">
        <w:t xml:space="preserve"> de los “Sobres B”, Contentivos de Propuestas Económicas</w:t>
      </w:r>
      <w:bookmarkEnd w:id="344"/>
      <w:bookmarkEnd w:id="345"/>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w:t>
      </w:r>
      <w:r w:rsidR="008B64F3" w:rsidRPr="00B616AC">
        <w:rPr>
          <w:rFonts w:ascii="Arial Narrow" w:hAnsi="Arial Narrow" w:cs="Arial"/>
        </w:rPr>
        <w:t>la primera</w:t>
      </w:r>
      <w:r w:rsidRPr="00B616AC">
        <w:rPr>
          <w:rFonts w:ascii="Arial Narrow" w:hAnsi="Arial Narrow" w:cs="Arial"/>
        </w:rPr>
        <w:t xml:space="preserve"> etapa del proceso. </w:t>
      </w:r>
      <w:r w:rsidRPr="003714DF">
        <w:rPr>
          <w:rFonts w:ascii="Arial Narrow" w:hAnsi="Arial Narrow" w:cs="Arial"/>
          <w:b/>
        </w:rPr>
        <w:t xml:space="preserve">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683E3D" w:rsidRPr="006F4D3D">
        <w:rPr>
          <w:rFonts w:ascii="Arial Narrow" w:hAnsi="Arial Narrow" w:cs="Arial"/>
          <w:b/>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B616AC">
        <w:rPr>
          <w:rFonts w:ascii="Arial Narrow" w:hAnsi="Arial Narrow" w:cs="Arial"/>
        </w:rPr>
        <w:t xml:space="preserve">A la hora fijada en el Cronograma de la </w:t>
      </w:r>
      <w:r w:rsidR="0085543C">
        <w:rPr>
          <w:rFonts w:ascii="Arial Narrow" w:hAnsi="Arial Narrow" w:cs="Arial"/>
        </w:rPr>
        <w:t>Comparación de Precios</w:t>
      </w:r>
      <w:r w:rsidR="008B64F3" w:rsidRPr="00B616AC">
        <w:rPr>
          <w:rFonts w:ascii="Arial Narrow" w:hAnsi="Arial Narrow" w:cs="Arial"/>
        </w:rPr>
        <w:t>, el</w:t>
      </w:r>
      <w:r w:rsidRPr="00B616AC">
        <w:rPr>
          <w:rFonts w:ascii="Arial Narrow" w:hAnsi="Arial Narrow" w:cs="Arial"/>
        </w:rPr>
        <w:t xml:space="preserve">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8B64F3" w:rsidRPr="003714DF">
        <w:rPr>
          <w:rFonts w:ascii="Arial Narrow" w:hAnsi="Arial Narrow" w:cs="Arial"/>
        </w:rPr>
        <w:t>, hará</w:t>
      </w:r>
      <w:r w:rsidR="00AB4846" w:rsidRPr="003714DF">
        <w:rPr>
          <w:rFonts w:ascii="Arial Narrow" w:hAnsi="Arial Narrow" w:cs="Arial"/>
        </w:rPr>
        <w:t xml:space="preserve"> entrega formal </w:t>
      </w:r>
      <w:r w:rsidR="008B64F3" w:rsidRPr="003714DF">
        <w:rPr>
          <w:rFonts w:ascii="Arial Narrow" w:hAnsi="Arial Narrow" w:cs="Arial"/>
        </w:rPr>
        <w:t>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w:t>
      </w:r>
      <w:r w:rsidR="008B64F3" w:rsidRPr="006F4D3D">
        <w:rPr>
          <w:rFonts w:ascii="Arial Narrow" w:hAnsi="Arial Narrow" w:cs="Arial"/>
        </w:rPr>
        <w:t>los Oferentes</w:t>
      </w:r>
      <w:r w:rsidR="00AB4846" w:rsidRPr="006F4D3D">
        <w:rPr>
          <w:rFonts w:ascii="Arial Narrow" w:hAnsi="Arial Narrow" w:cs="Arial"/>
        </w:rPr>
        <w:t xml:space="preserve">,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r w:rsidR="00AB4846" w:rsidRPr="006F4D3D">
        <w:rPr>
          <w:rFonts w:ascii="Arial Narrow" w:hAnsi="Arial Narrow" w:cs="Arial"/>
        </w:rPr>
        <w:t xml:space="preserve">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w:t>
      </w:r>
      <w:r w:rsidR="0085543C">
        <w:rPr>
          <w:rFonts w:ascii="Arial Narrow" w:hAnsi="Arial Narrow" w:cs="Arial"/>
        </w:rPr>
        <w:t>Comparación de Precios</w:t>
      </w:r>
      <w:r w:rsidRPr="006F4D3D">
        <w:rPr>
          <w:rFonts w:ascii="Arial Narrow" w:hAnsi="Arial Narrow" w:cs="Arial"/>
        </w:rPr>
        <w:t xml:space="preserve">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F4136F">
      <w:pPr>
        <w:pStyle w:val="Ttulo3"/>
      </w:pPr>
      <w:bookmarkStart w:id="346" w:name="_Toc271530531"/>
    </w:p>
    <w:p w:rsidR="00DA1CF7" w:rsidRPr="006F4D3D" w:rsidRDefault="00883802" w:rsidP="00F4136F">
      <w:pPr>
        <w:pStyle w:val="Ttulo3"/>
      </w:pPr>
      <w:bookmarkStart w:id="347" w:name="_Toc410128619"/>
      <w:r w:rsidRPr="006F4D3D">
        <w:rPr>
          <w:lang w:val="es-DO"/>
        </w:rPr>
        <w:t>3.7</w:t>
      </w:r>
      <w:r w:rsidR="00D41053" w:rsidRPr="006F4D3D">
        <w:rPr>
          <w:lang w:val="es-DO"/>
        </w:rPr>
        <w:t xml:space="preserve"> </w:t>
      </w:r>
      <w:r w:rsidR="00D41053" w:rsidRPr="006F4D3D">
        <w:t>Confidencialidad del P</w:t>
      </w:r>
      <w:r w:rsidR="00DA1CF7" w:rsidRPr="006F4D3D">
        <w:t>roceso</w:t>
      </w:r>
      <w:bookmarkEnd w:id="346"/>
      <w:bookmarkEnd w:id="347"/>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Pr="00B616A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883802" w:rsidP="00F4136F">
      <w:pPr>
        <w:pStyle w:val="Ttulo3"/>
      </w:pPr>
      <w:bookmarkStart w:id="348" w:name="_Toc271530535"/>
      <w:bookmarkStart w:id="349" w:name="_Toc410128620"/>
      <w:r w:rsidRPr="00B616AC">
        <w:t>3.8</w:t>
      </w:r>
      <w:r w:rsidR="00D41053" w:rsidRPr="00B616AC">
        <w:t xml:space="preserve"> </w:t>
      </w:r>
      <w:r w:rsidR="00AB4846" w:rsidRPr="00B616AC">
        <w:t>Plazo de Mantenimiento de Oferta</w:t>
      </w:r>
      <w:bookmarkEnd w:id="348"/>
      <w:bookmarkEnd w:id="349"/>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1D497F">
        <w:rPr>
          <w:rFonts w:ascii="Arial Narrow" w:hAnsi="Arial Narrow"/>
          <w:b/>
          <w:bCs/>
          <w:color w:val="800000"/>
        </w:rPr>
        <w:t>cuarenta y cinco (45)</w:t>
      </w:r>
      <w:r w:rsidRPr="00B616AC">
        <w:rPr>
          <w:rFonts w:ascii="Arial Narrow" w:hAnsi="Arial Narrow"/>
        </w:rPr>
        <w:t xml:space="preserve"> 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CB20F2" w:rsidRDefault="00CB20F2" w:rsidP="00F4136F">
      <w:pPr>
        <w:jc w:val="both"/>
        <w:rPr>
          <w:rFonts w:ascii="Arial Narrow" w:hAnsi="Arial Narrow" w:cs="Arial"/>
        </w:rPr>
      </w:pPr>
    </w:p>
    <w:p w:rsidR="00AB4846" w:rsidRPr="006F4D3D" w:rsidRDefault="00883802" w:rsidP="00F4136F">
      <w:pPr>
        <w:pStyle w:val="Ttulo3"/>
      </w:pPr>
      <w:bookmarkStart w:id="350" w:name="_Toc271530536"/>
      <w:bookmarkStart w:id="351" w:name="_Toc410128621"/>
      <w:r w:rsidRPr="006F4D3D">
        <w:t>3.9</w:t>
      </w:r>
      <w:r w:rsidR="00AB4846" w:rsidRPr="006F4D3D">
        <w:t xml:space="preserve"> Evaluación Oferta Económica</w:t>
      </w:r>
      <w:bookmarkEnd w:id="350"/>
      <w:bookmarkEnd w:id="351"/>
    </w:p>
    <w:p w:rsidR="00AB4846" w:rsidRPr="00161AC3" w:rsidRDefault="00AB4846" w:rsidP="00F4136F">
      <w:pPr>
        <w:rPr>
          <w:rFonts w:ascii="Arial Narrow" w:hAnsi="Arial Narrow" w:cs="Arial"/>
        </w:rPr>
      </w:pPr>
    </w:p>
    <w:p w:rsidR="002A27CE" w:rsidRPr="003714DF"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0B684B" w:rsidRPr="00B616AC">
        <w:rPr>
          <w:rFonts w:ascii="Arial Narrow" w:hAnsi="Arial Narrow" w:cs="Arial"/>
        </w:rPr>
        <w:t xml:space="preserve"> </w:t>
      </w:r>
      <w:r w:rsidR="008B64F3" w:rsidRPr="00B616AC">
        <w:rPr>
          <w:rFonts w:ascii="Arial Narrow" w:hAnsi="Arial Narrow" w:cs="Arial"/>
        </w:rPr>
        <w:t>Específicas</w:t>
      </w:r>
      <w:r w:rsidR="008B64F3">
        <w:rPr>
          <w:rFonts w:ascii="Arial Narrow" w:hAnsi="Arial Narrow" w:cs="Arial"/>
        </w:rPr>
        <w:t xml:space="preserve"> y</w:t>
      </w:r>
      <w:r w:rsidR="0037766B">
        <w:rPr>
          <w:rFonts w:ascii="Arial Narrow" w:hAnsi="Arial Narrow" w:cs="Arial"/>
        </w:rPr>
        <w:t xml:space="preserve">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00344F5E">
        <w:rPr>
          <w:rFonts w:ascii="Arial Narrow" w:hAnsi="Arial Narrow" w:cs="Arial"/>
        </w:rPr>
        <w:t xml:space="preserve">, bajo el criterio del </w:t>
      </w:r>
      <w:r w:rsidR="00344F5E" w:rsidRPr="00CB20F2">
        <w:rPr>
          <w:rFonts w:ascii="Arial Narrow" w:hAnsi="Arial Narrow" w:cs="Arial"/>
        </w:rPr>
        <w:t>menor</w:t>
      </w:r>
      <w:r w:rsidRPr="00C1134C">
        <w:rPr>
          <w:rFonts w:ascii="Arial Narrow" w:hAnsi="Arial Narrow" w:cs="Arial"/>
        </w:rPr>
        <w:t xml:space="preserve"> p</w:t>
      </w:r>
      <w:r w:rsidRPr="00B616AC">
        <w:rPr>
          <w:rFonts w:ascii="Arial Narrow" w:hAnsi="Arial Narrow" w:cs="Arial"/>
        </w:rPr>
        <w:t>recio ofertado.</w:t>
      </w:r>
    </w:p>
    <w:p w:rsidR="00C43259" w:rsidRPr="00D659F1" w:rsidRDefault="00C43259" w:rsidP="00926487">
      <w:pPr>
        <w:pStyle w:val="Ttulo2"/>
        <w:rPr>
          <w:lang w:val="es-DO"/>
        </w:rPr>
      </w:pPr>
    </w:p>
    <w:p w:rsidR="00B81AB7" w:rsidRPr="00C571BC" w:rsidRDefault="00B81AB7" w:rsidP="00926487">
      <w:pPr>
        <w:pStyle w:val="Ttulo2"/>
        <w:rPr>
          <w:sz w:val="28"/>
        </w:rPr>
      </w:pPr>
      <w:bookmarkStart w:id="352" w:name="_Toc410128622"/>
      <w:r w:rsidRPr="00C571BC">
        <w:rPr>
          <w:sz w:val="28"/>
        </w:rPr>
        <w:t>Sección IV</w:t>
      </w:r>
      <w:bookmarkEnd w:id="352"/>
    </w:p>
    <w:p w:rsidR="00B81AB7" w:rsidRPr="00C571BC" w:rsidRDefault="00545528" w:rsidP="00926487">
      <w:pPr>
        <w:pStyle w:val="Ttulo2"/>
        <w:rPr>
          <w:sz w:val="28"/>
        </w:rPr>
      </w:pPr>
      <w:bookmarkStart w:id="353" w:name="_Toc410128623"/>
      <w:r w:rsidRPr="00C571BC">
        <w:rPr>
          <w:sz w:val="28"/>
        </w:rPr>
        <w:t>Adjudicación</w:t>
      </w:r>
      <w:bookmarkEnd w:id="353"/>
    </w:p>
    <w:p w:rsidR="00EB43A1" w:rsidRPr="006F4D3D" w:rsidRDefault="00EB43A1" w:rsidP="00F4136F">
      <w:pPr>
        <w:pStyle w:val="Ttulo3"/>
      </w:pPr>
    </w:p>
    <w:p w:rsidR="00AB4846" w:rsidRPr="00B616AC" w:rsidRDefault="00883802" w:rsidP="00F4136F">
      <w:pPr>
        <w:pStyle w:val="Ttulo3"/>
      </w:pPr>
      <w:bookmarkStart w:id="354" w:name="_Toc410128624"/>
      <w:r w:rsidRPr="00B616AC">
        <w:t>4</w:t>
      </w:r>
      <w:r w:rsidR="00D41053" w:rsidRPr="00B616AC">
        <w:t xml:space="preserve">.1 </w:t>
      </w:r>
      <w:r w:rsidR="00B81AB7" w:rsidRPr="00B616AC">
        <w:t xml:space="preserve">Criterios de </w:t>
      </w:r>
      <w:r w:rsidR="00545528" w:rsidRPr="00B616AC">
        <w:t>Adjudicación</w:t>
      </w:r>
      <w:bookmarkEnd w:id="354"/>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883802" w:rsidP="00F4136F">
      <w:pPr>
        <w:pStyle w:val="Ttulo3"/>
      </w:pPr>
      <w:bookmarkStart w:id="355" w:name="_Toc410128625"/>
      <w:r w:rsidRPr="006F4D3D">
        <w:t>4.2 Empate entre Oferente</w:t>
      </w:r>
      <w:r w:rsidR="00C97702" w:rsidRPr="006F4D3D">
        <w:t>s</w:t>
      </w:r>
      <w:bookmarkEnd w:id="355"/>
    </w:p>
    <w:p w:rsidR="00AB4846" w:rsidRPr="00161AC3" w:rsidRDefault="00AB4846" w:rsidP="00F4136F">
      <w:pPr>
        <w:rPr>
          <w:rFonts w:ascii="Arial Narrow" w:hAnsi="Arial Narrow" w:cs="Arial"/>
          <w:color w:val="0000FF"/>
        </w:rPr>
      </w:pPr>
    </w:p>
    <w:p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DE64BD" w:rsidRPr="00B616AC" w:rsidRDefault="00DE64BD" w:rsidP="00F4136F">
      <w:pPr>
        <w:jc w:val="both"/>
        <w:rPr>
          <w:rFonts w:ascii="Arial Narrow" w:hAnsi="Arial Narrow" w:cs="Arial"/>
          <w:highlight w:val="yellow"/>
        </w:rPr>
      </w:pPr>
    </w:p>
    <w:p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r w:rsidR="00261412" w:rsidRPr="006F4D3D">
        <w:rPr>
          <w:rFonts w:ascii="Arial Narrow" w:hAnsi="Arial Narrow" w:cs="Arial"/>
        </w:rPr>
        <w:t xml:space="preserve"> </w:t>
      </w:r>
    </w:p>
    <w:p w:rsidR="00EC3D3C" w:rsidRPr="006F4D3D" w:rsidRDefault="00EC3D3C" w:rsidP="00F4136F">
      <w:pPr>
        <w:rPr>
          <w:rFonts w:ascii="Arial Narrow" w:hAnsi="Arial Narrow" w:cs="Arial"/>
          <w:highlight w:val="red"/>
        </w:rPr>
      </w:pPr>
    </w:p>
    <w:p w:rsidR="00634897" w:rsidRPr="006F4D3D" w:rsidRDefault="00297BFD" w:rsidP="00634897">
      <w:pPr>
        <w:pStyle w:val="Ttulo3"/>
      </w:pPr>
      <w:bookmarkStart w:id="356" w:name="_Toc410128626"/>
      <w:r w:rsidRPr="006F4D3D">
        <w:t>4.3 Declaración</w:t>
      </w:r>
      <w:r w:rsidR="00634897" w:rsidRPr="006F4D3D">
        <w:t xml:space="preserve"> de Desierto</w:t>
      </w:r>
      <w:bookmarkEnd w:id="356"/>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357"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297BFD" w:rsidP="00F4136F">
      <w:pPr>
        <w:pStyle w:val="Ttulo3"/>
      </w:pPr>
      <w:bookmarkStart w:id="358" w:name="_Toc271530540"/>
      <w:bookmarkStart w:id="359" w:name="_Toc410128627"/>
      <w:bookmarkEnd w:id="357"/>
      <w:r w:rsidRPr="006F4D3D">
        <w:t>4.4 Acuerdo</w:t>
      </w:r>
      <w:r w:rsidR="00AB4846" w:rsidRPr="006F4D3D">
        <w:t xml:space="preserve"> de Adjudicación</w:t>
      </w:r>
      <w:bookmarkEnd w:id="358"/>
      <w:bookmarkEnd w:id="359"/>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7F7E3B" w:rsidP="00F4136F">
      <w:pPr>
        <w:pStyle w:val="Ttulo3"/>
      </w:pPr>
      <w:bookmarkStart w:id="360" w:name="_Toc410128628"/>
      <w:r w:rsidRPr="006F4D3D">
        <w:t>4.5</w:t>
      </w:r>
      <w:r w:rsidR="00D41053" w:rsidRPr="006F4D3D">
        <w:t xml:space="preserve"> </w:t>
      </w:r>
      <w:r w:rsidR="0096076A" w:rsidRPr="006F4D3D">
        <w:t>Adjudicaciones Posteriores</w:t>
      </w:r>
      <w:bookmarkEnd w:id="360"/>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w:t>
      </w:r>
      <w:r w:rsidRPr="004D2A35">
        <w:rPr>
          <w:rFonts w:ascii="Arial Narrow" w:hAnsi="Arial Narrow" w:cs="Arial"/>
        </w:rPr>
        <w:t xml:space="preserve">si está en capacidad de suplir los renglones que le fueren indicados, en un plazo no mayor </w:t>
      </w:r>
      <w:r w:rsidR="004D2A35" w:rsidRPr="004D2A35">
        <w:rPr>
          <w:rFonts w:ascii="Arial Narrow" w:hAnsi="Arial Narrow" w:cs="Arial"/>
          <w:b/>
          <w:color w:val="800000"/>
        </w:rPr>
        <w:t>un día hábil</w:t>
      </w:r>
      <w:r w:rsidR="006618B9" w:rsidRPr="004D2A35">
        <w:rPr>
          <w:rFonts w:ascii="Arial Narrow" w:hAnsi="Arial Narrow" w:cs="Arial"/>
        </w:rPr>
        <w:t xml:space="preserve">. </w:t>
      </w:r>
      <w:r w:rsidRPr="004D2A35">
        <w:rPr>
          <w:rFonts w:ascii="Arial Narrow" w:hAnsi="Arial Narrow" w:cs="Arial"/>
        </w:rPr>
        <w:t xml:space="preserve">Dicho Oferente/Proponente contará con un plazo de </w:t>
      </w:r>
      <w:r w:rsidRPr="004D2A35">
        <w:rPr>
          <w:rFonts w:ascii="Arial Narrow" w:hAnsi="Arial Narrow" w:cs="Arial"/>
          <w:b/>
        </w:rPr>
        <w:t>Cuarenta y Ocho (48) horas</w:t>
      </w:r>
      <w:r w:rsidRPr="004D2A35">
        <w:rPr>
          <w:rFonts w:ascii="Arial Narrow" w:hAnsi="Arial Narrow" w:cs="Arial"/>
        </w:rPr>
        <w:t xml:space="preserve"> para</w:t>
      </w:r>
      <w:r w:rsidRPr="006F4D3D">
        <w:rPr>
          <w:rFonts w:ascii="Arial Narrow" w:hAnsi="Arial Narrow" w:cs="Arial"/>
        </w:rPr>
        <w:t xml:space="preserve">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0085543C">
        <w:rPr>
          <w:rFonts w:ascii="Arial Narrow" w:hAnsi="Arial Narrow" w:cs="Arial"/>
          <w:b/>
        </w:rPr>
        <w:t>DCP</w:t>
      </w:r>
      <w:r w:rsidRPr="006F4D3D">
        <w:rPr>
          <w:rFonts w:ascii="Arial Narrow" w:hAnsi="Arial Narrow" w:cs="Arial"/>
          <w:b/>
        </w:rPr>
        <w:t>.</w:t>
      </w: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361" w:name="_Toc410128629"/>
      <w:r w:rsidRPr="00C1083C">
        <w:rPr>
          <w:lang w:val="es-MX"/>
        </w:rPr>
        <w:t>PARTE 2</w:t>
      </w:r>
      <w:bookmarkEnd w:id="361"/>
    </w:p>
    <w:p w:rsidR="00325F3A" w:rsidRPr="00C1083C" w:rsidRDefault="00325F3A" w:rsidP="00DE1A17">
      <w:pPr>
        <w:pStyle w:val="Ttulo1"/>
      </w:pPr>
      <w:bookmarkStart w:id="362" w:name="_Toc410128630"/>
      <w:r w:rsidRPr="00C1083C">
        <w:t>CONTRATO</w:t>
      </w:r>
      <w:bookmarkEnd w:id="362"/>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363" w:name="_Toc410128631"/>
      <w:r w:rsidRPr="00C1083C">
        <w:rPr>
          <w:sz w:val="28"/>
        </w:rPr>
        <w:t>Sección V</w:t>
      </w:r>
      <w:bookmarkEnd w:id="363"/>
    </w:p>
    <w:p w:rsidR="00AB4846" w:rsidRPr="00C1083C" w:rsidRDefault="00545528" w:rsidP="00926487">
      <w:pPr>
        <w:pStyle w:val="Ttulo2"/>
        <w:rPr>
          <w:sz w:val="28"/>
        </w:rPr>
      </w:pPr>
      <w:bookmarkStart w:id="364" w:name="_Toc410128632"/>
      <w:r w:rsidRPr="00C1083C">
        <w:rPr>
          <w:sz w:val="28"/>
        </w:rPr>
        <w:t>Disposiciones Sobre los Contratos</w:t>
      </w:r>
      <w:bookmarkEnd w:id="364"/>
    </w:p>
    <w:p w:rsidR="00D41053" w:rsidRPr="006F4D3D" w:rsidRDefault="00D41053" w:rsidP="00F4136F">
      <w:pPr>
        <w:jc w:val="center"/>
        <w:rPr>
          <w:rFonts w:ascii="Arial Narrow" w:hAnsi="Arial Narrow" w:cs="Arial"/>
        </w:rPr>
      </w:pPr>
    </w:p>
    <w:p w:rsidR="00890E9B" w:rsidRPr="00B616AC" w:rsidRDefault="00883802" w:rsidP="00F4136F">
      <w:pPr>
        <w:pStyle w:val="Ttulo3"/>
      </w:pPr>
      <w:bookmarkStart w:id="365" w:name="_Toc410128633"/>
      <w:bookmarkStart w:id="366" w:name="_Toc271530544"/>
      <w:r w:rsidRPr="00B616AC">
        <w:t>5</w:t>
      </w:r>
      <w:r w:rsidR="00D41053" w:rsidRPr="00B616AC">
        <w:t xml:space="preserve">.1 </w:t>
      </w:r>
      <w:r w:rsidR="00890E9B" w:rsidRPr="00B616AC">
        <w:t>Condiciones Generales del Contrato</w:t>
      </w:r>
      <w:bookmarkEnd w:id="365"/>
      <w:r w:rsidR="00890E9B" w:rsidRPr="00B616AC">
        <w:t xml:space="preserve"> </w:t>
      </w:r>
    </w:p>
    <w:p w:rsidR="00D41053" w:rsidRPr="00B616AC" w:rsidRDefault="00D41053" w:rsidP="00F4136F">
      <w:pPr>
        <w:rPr>
          <w:rFonts w:ascii="Arial Narrow" w:hAnsi="Arial Narrow"/>
          <w:lang w:val="es-ES"/>
        </w:rPr>
      </w:pPr>
    </w:p>
    <w:p w:rsidR="00AB4846" w:rsidRPr="006F4D3D" w:rsidRDefault="00883802" w:rsidP="00F4136F">
      <w:pPr>
        <w:pStyle w:val="Ttulo3"/>
      </w:pPr>
      <w:bookmarkStart w:id="367" w:name="_Toc410128634"/>
      <w:r w:rsidRPr="00B616AC">
        <w:t>5</w:t>
      </w:r>
      <w:r w:rsidR="00D41053" w:rsidRPr="003714DF">
        <w:t xml:space="preserve">.1.1 </w:t>
      </w:r>
      <w:r w:rsidR="00AB4846" w:rsidRPr="006F4D3D">
        <w:t>Validez del Contrato</w:t>
      </w:r>
      <w:bookmarkEnd w:id="366"/>
      <w:bookmarkEnd w:id="367"/>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A4744A" w:rsidP="00F4136F">
      <w:pPr>
        <w:pStyle w:val="Ttulo3"/>
      </w:pPr>
      <w:bookmarkStart w:id="368" w:name="_Toc410128635"/>
      <w:r w:rsidRPr="00B616AC">
        <w:t>5.1.2 Garantía de Fiel Cumplimiento de Contrato</w:t>
      </w:r>
      <w:bookmarkEnd w:id="368"/>
    </w:p>
    <w:p w:rsidR="00A4744A" w:rsidRPr="00B616AC" w:rsidRDefault="00A4744A" w:rsidP="00F4136F">
      <w:pPr>
        <w:jc w:val="both"/>
        <w:rPr>
          <w:rFonts w:ascii="Arial Narrow" w:hAnsi="Arial Narrow" w:cs="Arial"/>
        </w:rPr>
      </w:pPr>
    </w:p>
    <w:p w:rsidR="00140BB0" w:rsidRPr="006F4D3D" w:rsidRDefault="005465EC" w:rsidP="00F4136F">
      <w:pPr>
        <w:autoSpaceDE w:val="0"/>
        <w:autoSpaceDN w:val="0"/>
        <w:adjustRightInd w:val="0"/>
        <w:jc w:val="both"/>
        <w:rPr>
          <w:rFonts w:ascii="Arial Narrow" w:hAnsi="Arial Narrow" w:cs="Arial"/>
        </w:rPr>
      </w:pPr>
      <w:r w:rsidRPr="00B616AC">
        <w:rPr>
          <w:rFonts w:ascii="Arial Narrow" w:hAnsi="Arial Narrow" w:cs="Arial"/>
        </w:rPr>
        <w:t>La Garantía de Fiel Cumplimiento de Contrato corresponderá a</w:t>
      </w:r>
      <w:r w:rsidRPr="003714DF">
        <w:rPr>
          <w:rFonts w:ascii="Arial Narrow" w:hAnsi="Arial Narrow" w:cs="Arial"/>
          <w:b/>
        </w:rPr>
        <w:t xml:space="preserve"> </w:t>
      </w:r>
      <w:r w:rsidR="00140BB0" w:rsidRPr="006F4D3D">
        <w:rPr>
          <w:rFonts w:ascii="Arial Narrow" w:hAnsi="Arial Narrow" w:cs="Arial"/>
          <w:b/>
          <w:color w:val="800000"/>
        </w:rPr>
        <w:t>[Póliza de Fianza o Garantía Bancaria]</w:t>
      </w:r>
      <w:r w:rsidRPr="006F4D3D">
        <w:rPr>
          <w:rFonts w:ascii="Arial Narrow" w:eastAsia="SimSun" w:hAnsi="Arial Narrow" w:cs="Arial"/>
          <w:lang w:val="es-MX"/>
        </w:rPr>
        <w:t xml:space="preserve">. La vigencia de la garantía será </w:t>
      </w:r>
      <w:r w:rsidR="00432FED" w:rsidRPr="006F4D3D">
        <w:rPr>
          <w:rFonts w:ascii="Arial Narrow" w:eastAsia="SimSun" w:hAnsi="Arial Narrow" w:cs="Arial"/>
          <w:lang w:val="es-MX"/>
        </w:rPr>
        <w:t>de</w:t>
      </w:r>
      <w:r w:rsidR="00101716">
        <w:rPr>
          <w:rFonts w:ascii="Arial Narrow" w:hAnsi="Arial Narrow" w:cs="Arial"/>
          <w:b/>
          <w:color w:val="800000"/>
        </w:rPr>
        <w:t xml:space="preserve"> un año</w:t>
      </w:r>
      <w:r w:rsidRPr="006F4D3D">
        <w:rPr>
          <w:rFonts w:ascii="Arial Narrow" w:hAnsi="Arial Narrow" w:cs="Arial"/>
        </w:rPr>
        <w:t>, contado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Ttulo3"/>
      </w:pPr>
      <w:bookmarkStart w:id="369" w:name="_Toc271530545"/>
      <w:bookmarkStart w:id="370" w:name="_Toc410128636"/>
      <w:r w:rsidRPr="006F4D3D">
        <w:t>5</w:t>
      </w:r>
      <w:r w:rsidR="00D41053" w:rsidRPr="006F4D3D">
        <w:t>.1.</w:t>
      </w:r>
      <w:r w:rsidR="00140BB0" w:rsidRPr="006F4D3D">
        <w:t>3</w:t>
      </w:r>
      <w:r w:rsidR="00D41053" w:rsidRPr="006F4D3D">
        <w:t xml:space="preserve"> </w:t>
      </w:r>
      <w:r w:rsidR="00AB4846" w:rsidRPr="006F4D3D">
        <w:t>Perfeccionamiento del Contrato</w:t>
      </w:r>
      <w:bookmarkEnd w:id="369"/>
      <w:bookmarkEnd w:id="370"/>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r w:rsidRPr="00B616AC">
        <w:rPr>
          <w:rFonts w:ascii="Arial Narrow" w:hAnsi="Arial Narrow" w:cs="Arial"/>
        </w:rPr>
        <w:t xml:space="preserve"> </w:t>
      </w:r>
    </w:p>
    <w:p w:rsidR="00ED25EB" w:rsidRPr="003714DF" w:rsidRDefault="00ED25EB" w:rsidP="00F4136F">
      <w:pPr>
        <w:jc w:val="both"/>
        <w:rPr>
          <w:rFonts w:ascii="Arial Narrow" w:hAnsi="Arial Narrow" w:cs="Arial"/>
        </w:rPr>
      </w:pPr>
    </w:p>
    <w:p w:rsidR="00890E9B" w:rsidRPr="006F4D3D" w:rsidRDefault="00883802" w:rsidP="00F4136F">
      <w:pPr>
        <w:pStyle w:val="Ttulo3"/>
      </w:pPr>
      <w:bookmarkStart w:id="371" w:name="_Toc410128637"/>
      <w:bookmarkStart w:id="372" w:name="_Toc212602285"/>
      <w:bookmarkStart w:id="373" w:name="_Toc212620790"/>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371"/>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xml:space="preserve">, contados a partir </w:t>
      </w:r>
      <w:r w:rsidR="00297BFD" w:rsidRPr="00B616AC">
        <w:rPr>
          <w:rFonts w:ascii="Arial Narrow" w:hAnsi="Arial Narrow" w:cs="Arial"/>
        </w:rPr>
        <w:t>de la</w:t>
      </w:r>
      <w:r w:rsidRPr="00B616AC">
        <w:rPr>
          <w:rFonts w:ascii="Arial Narrow" w:hAnsi="Arial Narrow" w:cs="Arial"/>
        </w:rPr>
        <w:t xml:space="preserve"> fecha de Notificación de la Adjudicación</w:t>
      </w:r>
      <w:bookmarkStart w:id="374" w:name="_Toc271530547"/>
      <w:bookmarkEnd w:id="372"/>
      <w:bookmarkEnd w:id="373"/>
      <w:r w:rsidRPr="00B616AC">
        <w:rPr>
          <w:rFonts w:ascii="Arial Narrow" w:hAnsi="Arial Narrow" w:cs="Arial"/>
        </w:rPr>
        <w:t>.</w:t>
      </w:r>
    </w:p>
    <w:p w:rsidR="00ED25EB" w:rsidRPr="00B616AC" w:rsidRDefault="00ED25EB" w:rsidP="00F4136F">
      <w:pPr>
        <w:pStyle w:val="Ttulo3"/>
      </w:pPr>
    </w:p>
    <w:p w:rsidR="00890E9B" w:rsidRPr="006F4D3D" w:rsidRDefault="00883802" w:rsidP="00F4136F">
      <w:pPr>
        <w:pStyle w:val="Ttulo3"/>
      </w:pPr>
      <w:bookmarkStart w:id="375" w:name="_Toc271530548"/>
      <w:bookmarkStart w:id="376" w:name="_Toc410128638"/>
      <w:bookmarkEnd w:id="374"/>
      <w:r w:rsidRPr="003714DF">
        <w:t>5</w:t>
      </w:r>
      <w:r w:rsidR="00D41053" w:rsidRPr="006F4D3D">
        <w:t>.1.</w:t>
      </w:r>
      <w:r w:rsidR="00140BB0" w:rsidRPr="006F4D3D">
        <w:t>5</w:t>
      </w:r>
      <w:r w:rsidR="00D41053" w:rsidRPr="006F4D3D">
        <w:t xml:space="preserve"> </w:t>
      </w:r>
      <w:r w:rsidR="00890E9B" w:rsidRPr="006F4D3D">
        <w:t>Incumplimiento del Contrato</w:t>
      </w:r>
      <w:bookmarkEnd w:id="375"/>
      <w:bookmarkEnd w:id="376"/>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A4744A" w:rsidP="00F4136F">
      <w:pPr>
        <w:pStyle w:val="Ttulo3"/>
      </w:pPr>
      <w:bookmarkStart w:id="377" w:name="_Toc410128639"/>
      <w:r w:rsidRPr="006F4D3D">
        <w:t>5.1.6 Efectos del Incumplimiento</w:t>
      </w:r>
      <w:bookmarkEnd w:id="377"/>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883802" w:rsidP="00F4136F">
      <w:pPr>
        <w:pStyle w:val="Ttulo3"/>
      </w:pPr>
      <w:bookmarkStart w:id="378" w:name="_Toc271530550"/>
      <w:bookmarkStart w:id="379" w:name="_Toc410128640"/>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378"/>
      <w:bookmarkEnd w:id="379"/>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Ttulo3"/>
      </w:pPr>
      <w:bookmarkStart w:id="380" w:name="_Toc271530551"/>
      <w:bookmarkStart w:id="381" w:name="_Toc410128641"/>
      <w:r w:rsidRPr="00B616AC">
        <w:t>5</w:t>
      </w:r>
      <w:r w:rsidR="004D4BA1" w:rsidRPr="00B616AC">
        <w:t>.1.</w:t>
      </w:r>
      <w:r w:rsidR="006D0AC5" w:rsidRPr="00B616AC">
        <w:t>8</w:t>
      </w:r>
      <w:r w:rsidR="00D41053" w:rsidRPr="003714DF">
        <w:t xml:space="preserve"> </w:t>
      </w:r>
      <w:r w:rsidR="00890E9B" w:rsidRPr="006F4D3D">
        <w:t>Finalización del Contrato</w:t>
      </w:r>
      <w:bookmarkEnd w:id="380"/>
      <w:bookmarkEnd w:id="381"/>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C54DAD">
        <w:rPr>
          <w:rFonts w:ascii="Arial Narrow" w:hAnsi="Arial Narrow" w:cs="Arial"/>
        </w:rPr>
        <w:t>Núm.</w:t>
      </w:r>
      <w:r w:rsidR="00FF6772" w:rsidRPr="006F4D3D">
        <w:rPr>
          <w:rFonts w:ascii="Arial Narrow" w:hAnsi="Arial Narrow" w:cs="Arial"/>
        </w:rPr>
        <w:t xml:space="preserve"> </w:t>
      </w:r>
      <w:r w:rsidRPr="006F4D3D">
        <w:rPr>
          <w:rFonts w:ascii="Arial Narrow" w:hAnsi="Arial Narrow" w:cs="Arial"/>
        </w:rPr>
        <w:t>340-06, sobre Compras y Contrataciones Públicas de Bienes, Servicios, Obras y Concesiones.</w:t>
      </w:r>
    </w:p>
    <w:p w:rsidR="00CB20F2" w:rsidRPr="00CB20F2" w:rsidRDefault="00CB20F2" w:rsidP="00CB20F2">
      <w:pPr>
        <w:rPr>
          <w:lang w:val="es-MX"/>
        </w:rPr>
      </w:pPr>
    </w:p>
    <w:p w:rsidR="00890E9B" w:rsidRPr="006F4D3D" w:rsidRDefault="00883802" w:rsidP="00F4136F">
      <w:pPr>
        <w:pStyle w:val="Ttulo3"/>
      </w:pPr>
      <w:bookmarkStart w:id="382" w:name="_Toc271530552"/>
      <w:bookmarkStart w:id="383" w:name="_Toc410128642"/>
      <w:r w:rsidRPr="006F4D3D">
        <w:t>5</w:t>
      </w:r>
      <w:r w:rsidR="004D4BA1" w:rsidRPr="006F4D3D">
        <w:t>.1.</w:t>
      </w:r>
      <w:r w:rsidR="006D0AC5" w:rsidRPr="006F4D3D">
        <w:t>9</w:t>
      </w:r>
      <w:r w:rsidR="00E05BA6" w:rsidRPr="006F4D3D">
        <w:t xml:space="preserve"> </w:t>
      </w:r>
      <w:r w:rsidR="00890E9B" w:rsidRPr="006F4D3D">
        <w:t>Subcontratos</w:t>
      </w:r>
      <w:bookmarkEnd w:id="382"/>
      <w:bookmarkEnd w:id="383"/>
      <w:r w:rsidR="00890E9B" w:rsidRPr="006F4D3D">
        <w:t xml:space="preserve"> </w:t>
      </w:r>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Default="00A4744A" w:rsidP="00F4136F">
      <w:pPr>
        <w:jc w:val="both"/>
        <w:rPr>
          <w:rFonts w:ascii="Arial Narrow" w:hAnsi="Arial Narrow" w:cs="Arial"/>
        </w:rPr>
      </w:pPr>
    </w:p>
    <w:p w:rsidR="00101716" w:rsidRPr="00B616AC" w:rsidRDefault="00101716" w:rsidP="00F4136F">
      <w:pPr>
        <w:jc w:val="both"/>
        <w:rPr>
          <w:rFonts w:ascii="Arial Narrow" w:hAnsi="Arial Narrow" w:cs="Arial"/>
        </w:rPr>
      </w:pPr>
    </w:p>
    <w:p w:rsidR="00890E9B" w:rsidRPr="006F4D3D" w:rsidRDefault="00883802" w:rsidP="00F4136F">
      <w:pPr>
        <w:pStyle w:val="Ttulo3"/>
      </w:pPr>
      <w:bookmarkStart w:id="384" w:name="_Toc41012864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384"/>
    </w:p>
    <w:p w:rsidR="00890E9B" w:rsidRDefault="00890E9B" w:rsidP="00926487">
      <w:pPr>
        <w:pStyle w:val="Ttulo2"/>
      </w:pPr>
      <w:bookmarkStart w:id="385" w:name="_Toc271530546"/>
    </w:p>
    <w:p w:rsidR="00101716" w:rsidRPr="00101716" w:rsidRDefault="00101716" w:rsidP="00101716">
      <w:pPr>
        <w:rPr>
          <w:lang w:val="es-MX"/>
        </w:rPr>
      </w:pPr>
    </w:p>
    <w:p w:rsidR="00AB4846" w:rsidRPr="006F4D3D" w:rsidRDefault="00883802" w:rsidP="00F4136F">
      <w:pPr>
        <w:pStyle w:val="Ttulo3"/>
      </w:pPr>
      <w:bookmarkStart w:id="386" w:name="_Toc410128644"/>
      <w:r w:rsidRPr="006F4D3D">
        <w:t>5</w:t>
      </w:r>
      <w:r w:rsidR="00D41053" w:rsidRPr="006F4D3D">
        <w:t xml:space="preserve">.2.1 </w:t>
      </w:r>
      <w:r w:rsidR="00AB4846" w:rsidRPr="006F4D3D">
        <w:t>Vigencia del Contrato</w:t>
      </w:r>
      <w:bookmarkEnd w:id="385"/>
      <w:bookmarkEnd w:id="386"/>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496CAD">
        <w:rPr>
          <w:rFonts w:ascii="Arial Narrow" w:hAnsi="Arial Narrow" w:cs="Arial"/>
          <w:b/>
          <w:color w:val="800000"/>
        </w:rPr>
        <w:t>Un (01) año</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387"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Ttulo3"/>
      </w:pPr>
      <w:bookmarkStart w:id="388" w:name="_Toc410128645"/>
      <w:r w:rsidRPr="006F4D3D">
        <w:t>5</w:t>
      </w:r>
      <w:r w:rsidR="00D41053" w:rsidRPr="006F4D3D">
        <w:t xml:space="preserve">.2.2 </w:t>
      </w:r>
      <w:r w:rsidR="00AB4846" w:rsidRPr="006F4D3D">
        <w:t>Inicio del Suministro</w:t>
      </w:r>
      <w:bookmarkEnd w:id="387"/>
      <w:bookmarkEnd w:id="388"/>
    </w:p>
    <w:p w:rsidR="00AB4846" w:rsidRPr="00161AC3" w:rsidRDefault="00AB4846" w:rsidP="00F4136F">
      <w:pPr>
        <w:rPr>
          <w:rFonts w:ascii="Arial Narrow" w:hAnsi="Arial Narrow" w:cs="Arial"/>
          <w:lang w:val="es-ES_tradnl"/>
        </w:rPr>
      </w:pPr>
    </w:p>
    <w:p w:rsidR="00AB4846" w:rsidRPr="00B616AC" w:rsidRDefault="00AB4846" w:rsidP="00F4136F">
      <w:pPr>
        <w:jc w:val="both"/>
        <w:rPr>
          <w:rFonts w:ascii="Arial Narrow" w:hAnsi="Arial Narrow" w:cs="Arial"/>
        </w:rPr>
      </w:pPr>
      <w:r w:rsidRPr="006F4D3D">
        <w:rPr>
          <w:rFonts w:ascii="Arial Narrow" w:hAnsi="Arial Narrow" w:cs="Arial"/>
        </w:rPr>
        <w:t xml:space="preserve">Una vez formalizado el correspondiente Contrato de Suministro entre </w:t>
      </w:r>
      <w:r w:rsidR="00890E9B" w:rsidRPr="00B616AC">
        <w:rPr>
          <w:rFonts w:ascii="Arial Narrow" w:hAnsi="Arial Narrow" w:cs="Arial"/>
        </w:rPr>
        <w:t>la Entidad Contratante</w:t>
      </w:r>
      <w:r w:rsidRPr="00161AC3">
        <w:rPr>
          <w:rFonts w:ascii="Arial Narrow" w:hAnsi="Arial Narrow" w:cs="Arial"/>
          <w:b/>
        </w:rPr>
        <w:t xml:space="preserv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Default="00F128E8" w:rsidP="00F4136F">
      <w:pPr>
        <w:jc w:val="both"/>
        <w:rPr>
          <w:rFonts w:ascii="Arial Narrow" w:hAnsi="Arial Narrow" w:cs="Arial"/>
        </w:rPr>
      </w:pPr>
    </w:p>
    <w:p w:rsidR="0096076A" w:rsidRDefault="004211A5" w:rsidP="00F4136F">
      <w:pPr>
        <w:jc w:val="both"/>
        <w:rPr>
          <w:rFonts w:ascii="Arial Narrow" w:hAnsi="Arial Narrow" w:cs="Arial"/>
        </w:rPr>
      </w:pPr>
      <w:r w:rsidRPr="00101716">
        <w:rPr>
          <w:rFonts w:ascii="Arial Narrow" w:hAnsi="Arial Narrow" w:cs="Arial"/>
        </w:rPr>
        <w:t xml:space="preserve">Los Proveedores tendrán hasta el </w:t>
      </w:r>
      <w:r w:rsidR="00101716" w:rsidRPr="00101716">
        <w:rPr>
          <w:rFonts w:ascii="Arial Narrow" w:hAnsi="Arial Narrow" w:cs="Arial"/>
          <w:b/>
          <w:color w:val="800000"/>
        </w:rPr>
        <w:t>06 de julio de 2018</w:t>
      </w:r>
      <w:r w:rsidRPr="00101716">
        <w:rPr>
          <w:rFonts w:ascii="Arial Narrow" w:hAnsi="Arial Narrow" w:cs="Arial"/>
        </w:rPr>
        <w:t xml:space="preserve">, en horario regular, para hacer la primera entrega de los Bienes que les fueren adjudicados; por lo que contarán con un período aproximado de </w:t>
      </w:r>
      <w:r w:rsidR="00101716" w:rsidRPr="00101716">
        <w:rPr>
          <w:rFonts w:ascii="Arial Narrow" w:hAnsi="Arial Narrow" w:cs="Arial"/>
          <w:b/>
          <w:color w:val="800000"/>
        </w:rPr>
        <w:t>veinticinco (25) días hábiles</w:t>
      </w:r>
      <w:r w:rsidRPr="00101716">
        <w:rPr>
          <w:rFonts w:ascii="Arial Narrow" w:hAnsi="Arial Narrow" w:cs="Arial"/>
          <w:b/>
          <w:color w:val="800000"/>
        </w:rPr>
        <w:t>,</w:t>
      </w:r>
      <w:r w:rsidRPr="00101716">
        <w:rPr>
          <w:rFonts w:ascii="Arial Narrow" w:hAnsi="Arial Narrow" w:cs="Arial"/>
        </w:rPr>
        <w:t xml:space="preserve"> contados a partir de la Notificación de Adjudicación.</w:t>
      </w:r>
      <w:bookmarkStart w:id="389" w:name="_Toc271530567"/>
      <w:r w:rsidR="0096076A" w:rsidRPr="006F4D3D">
        <w:rPr>
          <w:rFonts w:ascii="Arial Narrow" w:hAnsi="Arial Narrow" w:cs="Arial"/>
        </w:rPr>
        <w:t xml:space="preserve"> </w:t>
      </w:r>
    </w:p>
    <w:p w:rsidR="00CE3521" w:rsidRDefault="00CE3521" w:rsidP="00834F80">
      <w:pPr>
        <w:jc w:val="both"/>
        <w:rPr>
          <w:rFonts w:ascii="Arial Narrow" w:hAnsi="Arial Narrow" w:cs="Arial"/>
          <w:b/>
          <w:color w:val="800000"/>
        </w:rPr>
      </w:pPr>
    </w:p>
    <w:p w:rsidR="00834F80" w:rsidRDefault="00E66FBA" w:rsidP="00834F80">
      <w:pPr>
        <w:jc w:val="both"/>
        <w:rPr>
          <w:rFonts w:ascii="Arial Narrow" w:hAnsi="Arial Narrow" w:cs="Arial"/>
          <w:b/>
          <w:color w:val="800000"/>
        </w:rPr>
      </w:pPr>
      <w:r>
        <w:rPr>
          <w:rFonts w:ascii="Arial Narrow" w:hAnsi="Arial Narrow" w:cs="Arial"/>
          <w:b/>
          <w:color w:val="800000"/>
        </w:rPr>
        <w:t>La entrega de</w:t>
      </w:r>
      <w:r w:rsidR="00CE3521">
        <w:rPr>
          <w:rFonts w:ascii="Arial Narrow" w:hAnsi="Arial Narrow" w:cs="Arial"/>
          <w:b/>
          <w:color w:val="800000"/>
        </w:rPr>
        <w:t xml:space="preserve"> </w:t>
      </w:r>
      <w:r>
        <w:rPr>
          <w:rFonts w:ascii="Arial Narrow" w:hAnsi="Arial Narrow" w:cs="Arial"/>
          <w:b/>
          <w:color w:val="800000"/>
        </w:rPr>
        <w:t>l</w:t>
      </w:r>
      <w:r w:rsidR="00CE3521">
        <w:rPr>
          <w:rFonts w:ascii="Arial Narrow" w:hAnsi="Arial Narrow" w:cs="Arial"/>
          <w:b/>
          <w:color w:val="800000"/>
        </w:rPr>
        <w:t>os</w:t>
      </w:r>
      <w:r>
        <w:rPr>
          <w:rFonts w:ascii="Arial Narrow" w:hAnsi="Arial Narrow" w:cs="Arial"/>
          <w:b/>
          <w:color w:val="800000"/>
        </w:rPr>
        <w:t xml:space="preserve"> </w:t>
      </w:r>
      <w:r w:rsidR="00CE3521">
        <w:rPr>
          <w:rFonts w:ascii="Arial Narrow" w:hAnsi="Arial Narrow" w:cs="Arial"/>
          <w:b/>
          <w:color w:val="800000"/>
        </w:rPr>
        <w:t>kits solares solicitados en el</w:t>
      </w:r>
      <w:r>
        <w:rPr>
          <w:rFonts w:ascii="Arial Narrow" w:hAnsi="Arial Narrow" w:cs="Arial"/>
          <w:b/>
          <w:color w:val="800000"/>
        </w:rPr>
        <w:t xml:space="preserve"> presente </w:t>
      </w:r>
      <w:r w:rsidR="0013018B">
        <w:rPr>
          <w:rFonts w:ascii="Arial Narrow" w:hAnsi="Arial Narrow" w:cs="Arial"/>
          <w:b/>
          <w:color w:val="800000"/>
        </w:rPr>
        <w:t>pliego</w:t>
      </w:r>
      <w:r>
        <w:rPr>
          <w:rFonts w:ascii="Arial Narrow" w:hAnsi="Arial Narrow" w:cs="Arial"/>
          <w:b/>
          <w:color w:val="800000"/>
        </w:rPr>
        <w:t xml:space="preserve"> se </w:t>
      </w:r>
      <w:r w:rsidR="00CE3521">
        <w:rPr>
          <w:rFonts w:ascii="Arial Narrow" w:hAnsi="Arial Narrow" w:cs="Arial"/>
          <w:b/>
          <w:color w:val="800000"/>
        </w:rPr>
        <w:t>realizará de acuerdo al siguiente plan de entrega</w:t>
      </w:r>
      <w:r>
        <w:rPr>
          <w:rFonts w:ascii="Arial Narrow" w:hAnsi="Arial Narrow" w:cs="Arial"/>
          <w:b/>
          <w:color w:val="800000"/>
        </w:rPr>
        <w:t>:</w:t>
      </w:r>
    </w:p>
    <w:p w:rsidR="00E66FBA" w:rsidRDefault="00E66FBA" w:rsidP="00834F80">
      <w:pPr>
        <w:jc w:val="both"/>
        <w:rPr>
          <w:rFonts w:ascii="Arial Narrow" w:hAnsi="Arial Narrow" w:cs="Arial"/>
          <w:b/>
          <w:color w:val="800000"/>
        </w:rPr>
      </w:pPr>
    </w:p>
    <w:p w:rsidR="00E66FBA" w:rsidRPr="00E66FBA" w:rsidRDefault="00CE3521" w:rsidP="00E66FBA">
      <w:pPr>
        <w:pStyle w:val="Prrafodelista"/>
        <w:numPr>
          <w:ilvl w:val="0"/>
          <w:numId w:val="43"/>
        </w:numPr>
        <w:jc w:val="both"/>
        <w:rPr>
          <w:rFonts w:ascii="Arial Narrow" w:hAnsi="Arial Narrow" w:cs="Arial"/>
          <w:b/>
          <w:color w:val="800000"/>
        </w:rPr>
      </w:pPr>
      <w:r>
        <w:rPr>
          <w:rFonts w:ascii="Arial Narrow" w:hAnsi="Arial Narrow" w:cs="Arial"/>
          <w:b/>
          <w:color w:val="800000"/>
        </w:rPr>
        <w:t xml:space="preserve">Entrega mínima del 30% </w:t>
      </w:r>
      <w:r w:rsidR="00E66FBA" w:rsidRPr="00E66FBA">
        <w:rPr>
          <w:rFonts w:ascii="Arial Narrow" w:hAnsi="Arial Narrow" w:cs="Arial"/>
          <w:b/>
          <w:color w:val="800000"/>
        </w:rPr>
        <w:t>de</w:t>
      </w:r>
      <w:r>
        <w:rPr>
          <w:rFonts w:ascii="Arial Narrow" w:hAnsi="Arial Narrow" w:cs="Arial"/>
          <w:b/>
          <w:color w:val="800000"/>
        </w:rPr>
        <w:t xml:space="preserve"> </w:t>
      </w:r>
      <w:r w:rsidR="00E66FBA" w:rsidRPr="00E66FBA">
        <w:rPr>
          <w:rFonts w:ascii="Arial Narrow" w:hAnsi="Arial Narrow" w:cs="Arial"/>
          <w:b/>
          <w:color w:val="800000"/>
        </w:rPr>
        <w:t>l</w:t>
      </w:r>
      <w:r>
        <w:rPr>
          <w:rFonts w:ascii="Arial Narrow" w:hAnsi="Arial Narrow" w:cs="Arial"/>
          <w:b/>
          <w:color w:val="800000"/>
        </w:rPr>
        <w:t>a cantidad</w:t>
      </w:r>
      <w:r w:rsidR="00E66FBA" w:rsidRPr="00E66FBA">
        <w:rPr>
          <w:rFonts w:ascii="Arial Narrow" w:hAnsi="Arial Narrow" w:cs="Arial"/>
          <w:b/>
          <w:color w:val="800000"/>
        </w:rPr>
        <w:t xml:space="preserve"> solicitad</w:t>
      </w:r>
      <w:r>
        <w:rPr>
          <w:rFonts w:ascii="Arial Narrow" w:hAnsi="Arial Narrow" w:cs="Arial"/>
          <w:b/>
          <w:color w:val="800000"/>
        </w:rPr>
        <w:t>a</w:t>
      </w:r>
      <w:r w:rsidR="00E66FBA" w:rsidRPr="00E66FBA">
        <w:rPr>
          <w:rFonts w:ascii="Arial Narrow" w:hAnsi="Arial Narrow" w:cs="Arial"/>
          <w:b/>
          <w:color w:val="800000"/>
        </w:rPr>
        <w:t xml:space="preserve"> del producto en los primeros 5 días hábiles </w:t>
      </w:r>
      <w:r>
        <w:rPr>
          <w:rFonts w:ascii="Arial Narrow" w:hAnsi="Arial Narrow" w:cs="Arial"/>
          <w:b/>
          <w:color w:val="800000"/>
        </w:rPr>
        <w:t xml:space="preserve">después de </w:t>
      </w:r>
      <w:r w:rsidR="00901271">
        <w:rPr>
          <w:rFonts w:ascii="Arial Narrow" w:hAnsi="Arial Narrow" w:cs="Arial"/>
          <w:b/>
          <w:color w:val="800000"/>
        </w:rPr>
        <w:t>firmado el contrato</w:t>
      </w:r>
      <w:r>
        <w:rPr>
          <w:rFonts w:ascii="Arial Narrow" w:hAnsi="Arial Narrow" w:cs="Arial"/>
          <w:b/>
          <w:color w:val="800000"/>
        </w:rPr>
        <w:t>.</w:t>
      </w:r>
    </w:p>
    <w:p w:rsidR="00E66FBA" w:rsidRPr="00CE3521" w:rsidRDefault="00CE3521" w:rsidP="00E66FBA">
      <w:pPr>
        <w:pStyle w:val="Prrafodelista"/>
        <w:numPr>
          <w:ilvl w:val="0"/>
          <w:numId w:val="43"/>
        </w:numPr>
        <w:jc w:val="both"/>
        <w:rPr>
          <w:rFonts w:ascii="Arial Narrow" w:hAnsi="Arial Narrow" w:cs="Arial"/>
          <w:b/>
          <w:strike/>
          <w:color w:val="800000"/>
        </w:rPr>
      </w:pPr>
      <w:r>
        <w:rPr>
          <w:rFonts w:ascii="Arial Narrow" w:hAnsi="Arial Narrow" w:cs="Arial"/>
          <w:b/>
          <w:color w:val="800000"/>
        </w:rPr>
        <w:t>La cantidad</w:t>
      </w:r>
      <w:r w:rsidR="00E66FBA" w:rsidRPr="00E66FBA">
        <w:rPr>
          <w:rFonts w:ascii="Arial Narrow" w:hAnsi="Arial Narrow" w:cs="Arial"/>
          <w:b/>
          <w:color w:val="800000"/>
        </w:rPr>
        <w:t xml:space="preserve"> restante</w:t>
      </w:r>
      <w:r>
        <w:rPr>
          <w:rFonts w:ascii="Arial Narrow" w:hAnsi="Arial Narrow" w:cs="Arial"/>
          <w:b/>
          <w:color w:val="800000"/>
        </w:rPr>
        <w:t>, deberá ser entregada</w:t>
      </w:r>
      <w:r w:rsidR="00901271">
        <w:rPr>
          <w:rFonts w:ascii="Arial Narrow" w:hAnsi="Arial Narrow" w:cs="Arial"/>
          <w:b/>
          <w:color w:val="800000"/>
        </w:rPr>
        <w:t xml:space="preserve"> en treinta (30) días calendario </w:t>
      </w:r>
      <w:r>
        <w:rPr>
          <w:rFonts w:ascii="Arial Narrow" w:hAnsi="Arial Narrow" w:cs="Arial"/>
          <w:b/>
          <w:color w:val="800000"/>
        </w:rPr>
        <w:t xml:space="preserve">a partir de la </w:t>
      </w:r>
      <w:r w:rsidR="00901271">
        <w:rPr>
          <w:rFonts w:ascii="Arial Narrow" w:hAnsi="Arial Narrow" w:cs="Arial"/>
          <w:b/>
          <w:color w:val="800000"/>
        </w:rPr>
        <w:t>fecha de la primera entrega.</w:t>
      </w:r>
    </w:p>
    <w:p w:rsidR="0096076A" w:rsidRPr="006F4D3D" w:rsidRDefault="0096076A" w:rsidP="00926487">
      <w:pPr>
        <w:pStyle w:val="Ttulo2"/>
      </w:pPr>
    </w:p>
    <w:p w:rsidR="0096076A" w:rsidRPr="006F4D3D" w:rsidRDefault="00883802" w:rsidP="00F4136F">
      <w:pPr>
        <w:pStyle w:val="Ttulo3"/>
      </w:pPr>
      <w:bookmarkStart w:id="390" w:name="_Toc410128646"/>
      <w:r w:rsidRPr="006F4D3D">
        <w:t>5</w:t>
      </w:r>
      <w:r w:rsidR="00D41053" w:rsidRPr="006F4D3D">
        <w:t xml:space="preserve">.2.3 </w:t>
      </w:r>
      <w:r w:rsidR="0096076A" w:rsidRPr="006F4D3D">
        <w:t>Modificación del Cronograma de Entrega</w:t>
      </w:r>
      <w:bookmarkEnd w:id="389"/>
      <w:bookmarkEnd w:id="390"/>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Ttulo3"/>
      </w:pPr>
      <w:bookmarkStart w:id="391" w:name="_Toc271530556"/>
      <w:bookmarkStart w:id="392" w:name="_Toc410128647"/>
      <w:r w:rsidRPr="006F4D3D">
        <w:t>5</w:t>
      </w:r>
      <w:r w:rsidR="00A231DC" w:rsidRPr="006F4D3D">
        <w:t xml:space="preserve">.2.4 </w:t>
      </w:r>
      <w:r w:rsidR="00AB4846" w:rsidRPr="006F4D3D">
        <w:t>Entregas Subsiguientes</w:t>
      </w:r>
      <w:bookmarkEnd w:id="391"/>
      <w:bookmarkEnd w:id="392"/>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2D7952" w:rsidRPr="006F4D3D" w:rsidRDefault="002D7952" w:rsidP="00F4136F">
      <w:pPr>
        <w:rPr>
          <w:rFonts w:ascii="Arial Narrow" w:hAnsi="Arial Narrow"/>
        </w:rPr>
      </w:pPr>
    </w:p>
    <w:p w:rsidR="00AB4846" w:rsidRPr="00F128E8" w:rsidRDefault="00325F3A" w:rsidP="00DE1A17">
      <w:pPr>
        <w:pStyle w:val="Ttulo1"/>
      </w:pPr>
      <w:bookmarkStart w:id="393" w:name="_Toc271530557"/>
      <w:bookmarkStart w:id="394" w:name="_Toc410128648"/>
      <w:r w:rsidRPr="00F128E8">
        <w:t>PARTE</w:t>
      </w:r>
      <w:bookmarkEnd w:id="393"/>
      <w:r w:rsidR="00CB6546" w:rsidRPr="00F128E8">
        <w:t xml:space="preserve"> 3</w:t>
      </w:r>
      <w:bookmarkEnd w:id="394"/>
    </w:p>
    <w:p w:rsidR="00A231DC" w:rsidRPr="00F128E8" w:rsidRDefault="00883802" w:rsidP="00DE1A17">
      <w:pPr>
        <w:pStyle w:val="Ttulo1"/>
      </w:pPr>
      <w:bookmarkStart w:id="395" w:name="_Toc410128649"/>
      <w:r w:rsidRPr="00F128E8">
        <w:t>ENTR</w:t>
      </w:r>
      <w:bookmarkStart w:id="396" w:name="_Toc271530559"/>
      <w:r w:rsidRPr="00F128E8">
        <w:t>EGA</w:t>
      </w:r>
      <w:r w:rsidR="00A4744A" w:rsidRPr="00F128E8">
        <w:t xml:space="preserve"> Y RECEPCIÓ</w:t>
      </w:r>
      <w:r w:rsidR="005131F2" w:rsidRPr="00F128E8">
        <w:t>N</w:t>
      </w:r>
      <w:bookmarkEnd w:id="395"/>
      <w:r w:rsidR="005131F2" w:rsidRPr="00F128E8">
        <w:t xml:space="preserve"> </w:t>
      </w:r>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397" w:name="_Toc410128650"/>
      <w:r w:rsidRPr="00F128E8">
        <w:rPr>
          <w:sz w:val="28"/>
        </w:rPr>
        <w:t>Sección VI</w:t>
      </w:r>
      <w:bookmarkEnd w:id="397"/>
    </w:p>
    <w:p w:rsidR="00883802" w:rsidRPr="00F128E8" w:rsidRDefault="00883802" w:rsidP="00926487">
      <w:pPr>
        <w:pStyle w:val="Ttulo2"/>
        <w:rPr>
          <w:sz w:val="28"/>
        </w:rPr>
      </w:pPr>
      <w:bookmarkStart w:id="398" w:name="_Toc271530558"/>
      <w:bookmarkStart w:id="399" w:name="_Toc410128651"/>
      <w:r w:rsidRPr="00F128E8">
        <w:rPr>
          <w:sz w:val="28"/>
        </w:rPr>
        <w:t>Recepción de los Productos</w:t>
      </w:r>
      <w:bookmarkEnd w:id="398"/>
      <w:bookmarkEnd w:id="399"/>
    </w:p>
    <w:p w:rsidR="00883802" w:rsidRPr="006F4D3D" w:rsidRDefault="00883802" w:rsidP="00F4136F">
      <w:pPr>
        <w:rPr>
          <w:rFonts w:ascii="Arial Narrow" w:hAnsi="Arial Narrow"/>
          <w:lang w:val="es-MX"/>
        </w:rPr>
      </w:pPr>
    </w:p>
    <w:p w:rsidR="00AB4846" w:rsidRPr="00B616AC" w:rsidRDefault="00797279" w:rsidP="00F4136F">
      <w:pPr>
        <w:pStyle w:val="Ttulo3"/>
      </w:pPr>
      <w:bookmarkStart w:id="400" w:name="_Toc410128652"/>
      <w:r w:rsidRPr="00B616AC">
        <w:t xml:space="preserve">6.1 </w:t>
      </w:r>
      <w:r w:rsidR="00AB4846" w:rsidRPr="00B616AC">
        <w:t>Requisitos de Entrega</w:t>
      </w:r>
      <w:bookmarkEnd w:id="396"/>
      <w:bookmarkEnd w:id="400"/>
    </w:p>
    <w:p w:rsidR="00AB4846" w:rsidRPr="00161AC3" w:rsidRDefault="00AB4846" w:rsidP="00F4136F">
      <w:pPr>
        <w:rPr>
          <w:rFonts w:ascii="Arial Narrow" w:hAnsi="Arial Narrow" w:cs="Arial"/>
        </w:rPr>
      </w:pPr>
    </w:p>
    <w:p w:rsidR="00C87E0F" w:rsidRPr="00C87E0F" w:rsidRDefault="00C87E0F" w:rsidP="00C87E0F">
      <w:pPr>
        <w:widowControl w:val="0"/>
        <w:adjustRightInd w:val="0"/>
        <w:jc w:val="both"/>
        <w:textAlignment w:val="baseline"/>
        <w:outlineLvl w:val="2"/>
        <w:rPr>
          <w:rFonts w:ascii="Arial Narrow" w:hAnsi="Arial Narrow" w:cs="Arial"/>
          <w:b/>
          <w:color w:val="800000"/>
        </w:rPr>
      </w:pPr>
      <w:bookmarkStart w:id="401" w:name="_Toc271530560"/>
      <w:r w:rsidRPr="00C87E0F">
        <w:rPr>
          <w:rFonts w:ascii="Arial Narrow" w:hAnsi="Arial Narrow" w:cs="Arial"/>
          <w:b/>
          <w:color w:val="800000"/>
        </w:rPr>
        <w:t>Los requisitos que deben cumplir los bienes adjudicados se encuentran detallados en la sección 2.8 sobre descripción de los bienes de este pliego de condiciones.</w:t>
      </w:r>
    </w:p>
    <w:p w:rsidR="00683E3D" w:rsidRPr="00B616AC" w:rsidRDefault="00683E3D" w:rsidP="00161AC3">
      <w:pPr>
        <w:widowControl w:val="0"/>
        <w:adjustRightInd w:val="0"/>
        <w:jc w:val="both"/>
        <w:textAlignment w:val="baseline"/>
        <w:outlineLvl w:val="2"/>
        <w:rPr>
          <w:rFonts w:ascii="Arial Narrow" w:hAnsi="Arial Narrow"/>
        </w:rPr>
      </w:pPr>
    </w:p>
    <w:p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E252EB">
        <w:rPr>
          <w:rFonts w:ascii="Arial Narrow" w:hAnsi="Arial Narrow" w:cs="Arial"/>
          <w:b/>
          <w:color w:val="990000"/>
        </w:rPr>
        <w:t>Administradora de Subsidios Sociales</w:t>
      </w:r>
      <w:r w:rsidRPr="006F4D3D">
        <w:rPr>
          <w:rFonts w:ascii="Arial Narrow" w:hAnsi="Arial Narrow"/>
        </w:rPr>
        <w:t>, siempr</w:t>
      </w:r>
      <w:r w:rsidRPr="00B616AC">
        <w:rPr>
          <w:rFonts w:ascii="Arial Narrow" w:hAnsi="Arial Narrow"/>
        </w:rPr>
        <w:t>e con previa coordinación con el responsable de recibir la mercancía y con el encargado del almacén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797279" w:rsidP="00F4136F">
      <w:pPr>
        <w:pStyle w:val="Ttulo3"/>
      </w:pPr>
      <w:bookmarkStart w:id="402" w:name="_Toc410128653"/>
      <w:r w:rsidRPr="00B616AC">
        <w:t xml:space="preserve">6.2 </w:t>
      </w:r>
      <w:r w:rsidR="00AB4846" w:rsidRPr="00B616AC">
        <w:t>Recepción Provisional</w:t>
      </w:r>
      <w:bookmarkEnd w:id="401"/>
      <w:bookmarkEnd w:id="402"/>
      <w:r w:rsidR="00890E9B" w:rsidRPr="00B616AC">
        <w:t xml:space="preserve"> </w:t>
      </w:r>
    </w:p>
    <w:p w:rsidR="00890E9B" w:rsidRPr="003714DF" w:rsidRDefault="00890E9B" w:rsidP="00926487">
      <w:pPr>
        <w:pStyle w:val="Ttulo2"/>
      </w:pPr>
    </w:p>
    <w:p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rsidR="00E05BA6" w:rsidRPr="006F4D3D" w:rsidRDefault="00E05BA6" w:rsidP="00F4136F">
      <w:pPr>
        <w:jc w:val="both"/>
        <w:rPr>
          <w:rFonts w:ascii="Arial Narrow" w:hAnsi="Arial Narrow" w:cs="Arial"/>
        </w:rPr>
      </w:pPr>
    </w:p>
    <w:p w:rsidR="00AB4846" w:rsidRPr="006F4D3D" w:rsidRDefault="00797279" w:rsidP="00F4136F">
      <w:pPr>
        <w:pStyle w:val="Ttulo3"/>
      </w:pPr>
      <w:bookmarkStart w:id="403" w:name="_Toc271530562"/>
      <w:bookmarkStart w:id="404" w:name="_Toc410128654"/>
      <w:r w:rsidRPr="006F4D3D">
        <w:t xml:space="preserve">6.3 </w:t>
      </w:r>
      <w:r w:rsidR="00AB4846" w:rsidRPr="006F4D3D">
        <w:t>Recepción Definitiva</w:t>
      </w:r>
      <w:bookmarkEnd w:id="403"/>
      <w:bookmarkEnd w:id="404"/>
    </w:p>
    <w:p w:rsidR="00AB4846" w:rsidRPr="00161AC3" w:rsidRDefault="00AB4846" w:rsidP="00F4136F">
      <w:pPr>
        <w:rPr>
          <w:rFonts w:ascii="Arial Narrow" w:hAnsi="Arial Narrow" w:cs="Arial"/>
        </w:rPr>
      </w:pPr>
    </w:p>
    <w:p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w:t>
      </w:r>
      <w:r w:rsidR="00297BFD" w:rsidRPr="00B616AC">
        <w:rPr>
          <w:rFonts w:ascii="Arial Narrow" w:hAnsi="Arial Narrow" w:cs="Arial"/>
        </w:rPr>
        <w:t>, se</w:t>
      </w:r>
      <w:r w:rsidR="00890E9B" w:rsidRPr="00B616AC">
        <w:rPr>
          <w:rFonts w:ascii="Arial Narrow" w:hAnsi="Arial Narrow" w:cs="Arial"/>
        </w:rPr>
        <w:t xml:space="preserve"> procede a la recepción definitiva y a la entrada en Almacén para fines de inventario.</w:t>
      </w:r>
    </w:p>
    <w:p w:rsidR="00890E9B" w:rsidRPr="00B616AC" w:rsidRDefault="00890E9B" w:rsidP="00F4136F">
      <w:pPr>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rsidR="00AC7036" w:rsidRPr="006F4D3D" w:rsidRDefault="00AC7036" w:rsidP="00F4136F">
      <w:pPr>
        <w:jc w:val="both"/>
        <w:rPr>
          <w:rFonts w:ascii="Arial Narrow" w:hAnsi="Arial Narrow" w:cs="Arial"/>
        </w:rPr>
      </w:pPr>
    </w:p>
    <w:p w:rsidR="00AB4846" w:rsidRPr="006F4D3D" w:rsidRDefault="00797279" w:rsidP="00F4136F">
      <w:pPr>
        <w:pStyle w:val="Ttulo3"/>
      </w:pPr>
      <w:bookmarkStart w:id="405" w:name="_Toc410128655"/>
      <w:r w:rsidRPr="006F4D3D">
        <w:t xml:space="preserve">6.4 </w:t>
      </w:r>
      <w:r w:rsidR="00890E9B" w:rsidRPr="006F4D3D">
        <w:t>Obligaciones del Proveedor</w:t>
      </w:r>
      <w:bookmarkEnd w:id="405"/>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3016DC" w:rsidRPr="00115A76" w:rsidRDefault="003016DC" w:rsidP="003016DC">
      <w:pPr>
        <w:rPr>
          <w:sz w:val="28"/>
          <w:lang w:val="es-MX"/>
        </w:rPr>
      </w:pPr>
      <w:bookmarkStart w:id="406" w:name="_Toc271530572"/>
    </w:p>
    <w:p w:rsidR="00AB4846" w:rsidRPr="00115A76" w:rsidRDefault="00777DE1" w:rsidP="00926487">
      <w:pPr>
        <w:pStyle w:val="Ttulo2"/>
        <w:rPr>
          <w:sz w:val="28"/>
        </w:rPr>
      </w:pPr>
      <w:bookmarkStart w:id="407" w:name="_Toc410128656"/>
      <w:r w:rsidRPr="00115A76">
        <w:rPr>
          <w:sz w:val="28"/>
        </w:rPr>
        <w:t xml:space="preserve">Sección </w:t>
      </w:r>
      <w:bookmarkEnd w:id="406"/>
      <w:r w:rsidRPr="00115A76">
        <w:rPr>
          <w:sz w:val="28"/>
        </w:rPr>
        <w:t>VII</w:t>
      </w:r>
      <w:bookmarkEnd w:id="407"/>
    </w:p>
    <w:p w:rsidR="00797279" w:rsidRPr="00115A76" w:rsidRDefault="00777DE1" w:rsidP="00926487">
      <w:pPr>
        <w:pStyle w:val="Ttulo2"/>
        <w:rPr>
          <w:sz w:val="28"/>
        </w:rPr>
      </w:pPr>
      <w:bookmarkStart w:id="408" w:name="_Toc410128657"/>
      <w:r w:rsidRPr="00115A76">
        <w:rPr>
          <w:sz w:val="28"/>
        </w:rPr>
        <w:t>Formularios</w:t>
      </w:r>
      <w:bookmarkEnd w:id="408"/>
    </w:p>
    <w:p w:rsidR="00AB4846" w:rsidRPr="006F4D3D" w:rsidRDefault="00AB4846" w:rsidP="00F4136F">
      <w:pPr>
        <w:rPr>
          <w:rFonts w:ascii="Arial Narrow" w:hAnsi="Arial Narrow" w:cs="Arial"/>
        </w:rPr>
      </w:pPr>
    </w:p>
    <w:p w:rsidR="00777DE1" w:rsidRPr="00B616AC" w:rsidRDefault="00777DE1" w:rsidP="00F4136F">
      <w:pPr>
        <w:pStyle w:val="Ttulo3"/>
      </w:pPr>
      <w:bookmarkStart w:id="409" w:name="_Toc410128658"/>
      <w:r w:rsidRPr="00B616AC">
        <w:t>7.1 Formularios Tipo</w:t>
      </w:r>
      <w:bookmarkEnd w:id="409"/>
      <w:r w:rsidRPr="00B616AC">
        <w:t xml:space="preserve"> </w:t>
      </w:r>
    </w:p>
    <w:p w:rsidR="00777DE1" w:rsidRPr="00161AC3" w:rsidRDefault="00777DE1"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96076A" w:rsidRPr="00B616AC">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rsidR="00AB4846" w:rsidRPr="003714DF" w:rsidRDefault="00AB4846" w:rsidP="00F4136F">
      <w:pPr>
        <w:rPr>
          <w:rFonts w:ascii="Arial Narrow" w:hAnsi="Arial Narrow" w:cs="Arial"/>
        </w:rPr>
      </w:pPr>
    </w:p>
    <w:p w:rsidR="00AB4846" w:rsidRPr="006F4D3D" w:rsidRDefault="00777DE1" w:rsidP="00F4136F">
      <w:pPr>
        <w:pStyle w:val="Ttulo3"/>
      </w:pPr>
      <w:bookmarkStart w:id="410" w:name="_Toc271530574"/>
      <w:bookmarkStart w:id="411" w:name="_Toc410128659"/>
      <w:r w:rsidRPr="006F4D3D">
        <w:t xml:space="preserve">7.2 </w:t>
      </w:r>
      <w:r w:rsidR="00C55790" w:rsidRPr="006F4D3D">
        <w:t>Anexos</w:t>
      </w:r>
      <w:bookmarkEnd w:id="410"/>
      <w:bookmarkEnd w:id="411"/>
    </w:p>
    <w:p w:rsidR="00AC7036" w:rsidRPr="00161AC3" w:rsidRDefault="00AC7036" w:rsidP="00F4136F">
      <w:pPr>
        <w:rPr>
          <w:rFonts w:ascii="Arial Narrow" w:hAnsi="Arial Narrow"/>
          <w:lang w:val="es-ES"/>
        </w:rPr>
      </w:pPr>
    </w:p>
    <w:p w:rsidR="00AD64B0" w:rsidRPr="00B616AC" w:rsidRDefault="00AD64B0" w:rsidP="00F4136F">
      <w:pPr>
        <w:pStyle w:val="Prrafodelista"/>
        <w:numPr>
          <w:ilvl w:val="0"/>
          <w:numId w:val="14"/>
        </w:numPr>
        <w:jc w:val="both"/>
        <w:rPr>
          <w:rFonts w:ascii="Arial Narrow" w:hAnsi="Arial Narrow" w:cs="Arial"/>
        </w:rPr>
      </w:pPr>
      <w:r w:rsidRPr="006F4D3D">
        <w:rPr>
          <w:rFonts w:ascii="Arial Narrow" w:eastAsia="SimSun" w:hAnsi="Arial Narrow" w:cs="Arial"/>
          <w:lang w:val="es-MX"/>
        </w:rPr>
        <w:t>Modelo de Contrato de Suministro de Bienes</w:t>
      </w:r>
      <w:r w:rsidRPr="00B616AC">
        <w:rPr>
          <w:rFonts w:ascii="Arial Narrow" w:hAnsi="Arial Narrow" w:cs="Arial"/>
        </w:rPr>
        <w:t xml:space="preserve"> </w:t>
      </w:r>
      <w:r w:rsidR="00F14F61" w:rsidRPr="00B616AC">
        <w:rPr>
          <w:rFonts w:ascii="Arial Narrow" w:hAnsi="Arial Narrow" w:cs="Arial"/>
          <w:b/>
          <w:color w:val="800000"/>
        </w:rPr>
        <w:t>(SNCC.C.023)</w:t>
      </w:r>
    </w:p>
    <w:p w:rsidR="00AD64B0" w:rsidRPr="003714DF" w:rsidRDefault="00AD64B0" w:rsidP="00F4136F">
      <w:pPr>
        <w:pStyle w:val="Prrafodelista"/>
        <w:numPr>
          <w:ilvl w:val="0"/>
          <w:numId w:val="14"/>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rsidR="00AB4846" w:rsidRPr="00C1134C" w:rsidRDefault="00AB4846" w:rsidP="00F4136F">
      <w:pPr>
        <w:pStyle w:val="Prrafodelista"/>
        <w:numPr>
          <w:ilvl w:val="0"/>
          <w:numId w:val="14"/>
        </w:numPr>
        <w:jc w:val="both"/>
        <w:rPr>
          <w:rFonts w:ascii="Arial Narrow" w:hAnsi="Arial Narrow" w:cs="Arial"/>
        </w:rPr>
      </w:pPr>
      <w:r w:rsidRPr="00C1134C">
        <w:rPr>
          <w:rFonts w:ascii="Arial Narrow" w:hAnsi="Arial Narrow" w:cs="Arial"/>
        </w:rPr>
        <w:t xml:space="preserve">Presentación de Oferta </w:t>
      </w:r>
      <w:r w:rsidR="00FF13C5" w:rsidRPr="00C1134C">
        <w:rPr>
          <w:rFonts w:ascii="Arial Narrow" w:hAnsi="Arial Narrow" w:cs="Arial"/>
          <w:b/>
          <w:color w:val="800000"/>
        </w:rPr>
        <w:t>(SNCC.F.034)</w:t>
      </w:r>
    </w:p>
    <w:p w:rsidR="007C44DA" w:rsidRPr="006F4D3D" w:rsidRDefault="007C44DA" w:rsidP="00F4136F">
      <w:pPr>
        <w:pStyle w:val="Prrafodelista"/>
        <w:numPr>
          <w:ilvl w:val="0"/>
          <w:numId w:val="14"/>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bancaria</w:t>
      </w:r>
      <w:r w:rsidRPr="006F4D3D">
        <w:rPr>
          <w:rFonts w:ascii="Arial Narrow" w:hAnsi="Arial Narrow" w:cs="Arial"/>
        </w:rPr>
        <w:t xml:space="preserve"> de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rsidR="00F14F61" w:rsidRPr="006F4D3D" w:rsidRDefault="00F14F61" w:rsidP="00F14F61">
      <w:pPr>
        <w:numPr>
          <w:ilvl w:val="0"/>
          <w:numId w:val="14"/>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rsidR="007C44DA" w:rsidRPr="006F4D3D" w:rsidRDefault="007C44DA" w:rsidP="00F4136F">
      <w:pPr>
        <w:numPr>
          <w:ilvl w:val="0"/>
          <w:numId w:val="14"/>
        </w:numPr>
        <w:jc w:val="both"/>
        <w:rPr>
          <w:rFonts w:ascii="Arial Narrow" w:hAnsi="Arial Narrow" w:cs="Arial"/>
          <w:color w:val="800000"/>
        </w:rPr>
      </w:pPr>
      <w:r w:rsidRPr="006F4D3D">
        <w:rPr>
          <w:rFonts w:ascii="Arial Narrow" w:hAnsi="Arial Narrow" w:cs="Arial"/>
        </w:rPr>
        <w:t>Formulario de Autorización del Fabricante</w:t>
      </w:r>
      <w:r w:rsidRPr="006F4D3D">
        <w:rPr>
          <w:rFonts w:ascii="Arial Narrow" w:hAnsi="Arial Narrow" w:cs="Arial"/>
          <w:color w:val="800000"/>
        </w:rPr>
        <w:t xml:space="preserve"> </w:t>
      </w:r>
      <w:r w:rsidRPr="006F4D3D">
        <w:rPr>
          <w:rFonts w:ascii="Arial Narrow" w:hAnsi="Arial Narrow" w:cs="Arial"/>
          <w:b/>
          <w:color w:val="800000"/>
        </w:rPr>
        <w:t>(SNCC.F.047)</w:t>
      </w:r>
      <w:r w:rsidRPr="006F4D3D">
        <w:rPr>
          <w:rFonts w:ascii="Arial Narrow" w:hAnsi="Arial Narrow" w:cs="Arial"/>
        </w:rPr>
        <w:t>, si procede.</w:t>
      </w:r>
    </w:p>
    <w:p w:rsidR="00F14F61" w:rsidRPr="006F4D3D" w:rsidRDefault="00F14F61" w:rsidP="00F14F61">
      <w:pPr>
        <w:numPr>
          <w:ilvl w:val="0"/>
          <w:numId w:val="14"/>
        </w:numPr>
        <w:jc w:val="both"/>
        <w:rPr>
          <w:rFonts w:ascii="Arial Narrow" w:hAnsi="Arial Narrow" w:cs="Arial"/>
          <w:color w:val="990000"/>
        </w:rPr>
      </w:pPr>
      <w:r w:rsidRPr="006F4D3D">
        <w:rPr>
          <w:rFonts w:ascii="Arial Narrow" w:hAnsi="Arial Narrow" w:cs="Arial"/>
        </w:rPr>
        <w:t xml:space="preserve">Formulario de Entrega de Muestra </w:t>
      </w:r>
      <w:r w:rsidRPr="006F4D3D">
        <w:rPr>
          <w:rFonts w:ascii="Arial Narrow" w:hAnsi="Arial Narrow" w:cs="Arial"/>
          <w:b/>
          <w:color w:val="800000"/>
        </w:rPr>
        <w:t>(SNCC.F.056)</w:t>
      </w:r>
      <w:r w:rsidRPr="006F4D3D">
        <w:rPr>
          <w:rFonts w:ascii="Arial Narrow" w:hAnsi="Arial Narrow" w:cs="Arial"/>
        </w:rPr>
        <w:t>, si procede.</w:t>
      </w:r>
    </w:p>
    <w:p w:rsidR="00A71838" w:rsidRDefault="00A71838" w:rsidP="001429DB">
      <w:pPr>
        <w:pStyle w:val="Prrafodelista"/>
        <w:jc w:val="both"/>
        <w:rPr>
          <w:rFonts w:ascii="Arial Narrow" w:hAnsi="Arial Narrow" w:cs="Arial"/>
        </w:rPr>
      </w:pPr>
    </w:p>
    <w:p w:rsidR="00101716" w:rsidRDefault="00101716" w:rsidP="001429DB">
      <w:pPr>
        <w:pStyle w:val="Prrafodelista"/>
        <w:jc w:val="both"/>
        <w:rPr>
          <w:rFonts w:ascii="Arial Narrow" w:hAnsi="Arial Narrow" w:cs="Arial"/>
        </w:rPr>
      </w:pPr>
    </w:p>
    <w:p w:rsidR="00101716" w:rsidRPr="006F4D3D" w:rsidRDefault="00101716" w:rsidP="001429DB">
      <w:pPr>
        <w:pStyle w:val="Prrafodelista"/>
        <w:jc w:val="both"/>
        <w:rPr>
          <w:rFonts w:ascii="Arial Narrow" w:hAnsi="Arial Narrow" w:cs="Arial"/>
        </w:rPr>
      </w:pPr>
    </w:p>
    <w:p w:rsidR="001744E0" w:rsidRPr="006F4D3D" w:rsidRDefault="001744E0" w:rsidP="00F4136F">
      <w:pPr>
        <w:numPr>
          <w:ilvl w:val="0"/>
          <w:numId w:val="15"/>
        </w:numPr>
        <w:tabs>
          <w:tab w:val="clear" w:pos="510"/>
          <w:tab w:val="num" w:pos="180"/>
        </w:tabs>
        <w:ind w:left="180" w:firstLine="0"/>
        <w:rPr>
          <w:rFonts w:ascii="Arial Narrow" w:hAnsi="Arial Narrow"/>
          <w:b/>
          <w:caps/>
        </w:rPr>
      </w:pPr>
      <w:r w:rsidRPr="006F4D3D">
        <w:rPr>
          <w:rFonts w:ascii="Arial Narrow" w:hAnsi="Arial Narrow"/>
          <w:b/>
          <w:caps/>
        </w:rPr>
        <w:t>Creación:</w:t>
      </w:r>
    </w:p>
    <w:p w:rsidR="001744E0" w:rsidRPr="006F4D3D" w:rsidRDefault="001744E0" w:rsidP="00F4136F">
      <w:pPr>
        <w:ind w:left="180"/>
        <w:rPr>
          <w:rFonts w:ascii="Arial Narrow" w:hAnsi="Arial Narrow"/>
          <w:b/>
          <w:cap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3727"/>
        <w:gridCol w:w="5007"/>
      </w:tblGrid>
      <w:tr w:rsidR="001744E0" w:rsidRPr="006F4D3D" w:rsidTr="00DC3C77">
        <w:trPr>
          <w:trHeight w:val="263"/>
          <w:jc w:val="center"/>
        </w:trPr>
        <w:tc>
          <w:tcPr>
            <w:tcW w:w="693" w:type="dxa"/>
            <w:shd w:val="clear" w:color="auto" w:fill="002060"/>
          </w:tcPr>
          <w:p w:rsidR="001744E0" w:rsidRPr="006F4D3D" w:rsidRDefault="001744E0" w:rsidP="00F4136F">
            <w:pPr>
              <w:rPr>
                <w:rFonts w:ascii="Arial Narrow" w:hAnsi="Arial Narrow"/>
                <w:b/>
              </w:rPr>
            </w:pPr>
            <w:r w:rsidRPr="006F4D3D">
              <w:rPr>
                <w:rFonts w:ascii="Arial Narrow" w:hAnsi="Arial Narrow"/>
                <w:b/>
              </w:rPr>
              <w:t xml:space="preserve">Fecha </w:t>
            </w:r>
          </w:p>
        </w:tc>
        <w:tc>
          <w:tcPr>
            <w:tcW w:w="3807" w:type="dxa"/>
            <w:shd w:val="clear" w:color="auto" w:fill="002060"/>
          </w:tcPr>
          <w:p w:rsidR="001744E0" w:rsidRPr="006F4D3D" w:rsidRDefault="001744E0" w:rsidP="00F4136F">
            <w:pPr>
              <w:rPr>
                <w:rFonts w:ascii="Arial Narrow" w:hAnsi="Arial Narrow"/>
                <w:b/>
              </w:rPr>
            </w:pPr>
            <w:r w:rsidRPr="006F4D3D">
              <w:rPr>
                <w:rFonts w:ascii="Arial Narrow" w:hAnsi="Arial Narrow"/>
                <w:b/>
              </w:rPr>
              <w:t>Realizado por:</w:t>
            </w:r>
          </w:p>
        </w:tc>
        <w:tc>
          <w:tcPr>
            <w:tcW w:w="5140" w:type="dxa"/>
            <w:shd w:val="clear" w:color="auto" w:fill="002060"/>
          </w:tcPr>
          <w:p w:rsidR="001744E0" w:rsidRPr="006F4D3D" w:rsidRDefault="001744E0" w:rsidP="00F4136F">
            <w:pPr>
              <w:rPr>
                <w:rFonts w:ascii="Arial Narrow" w:hAnsi="Arial Narrow"/>
                <w:b/>
              </w:rPr>
            </w:pPr>
            <w:r w:rsidRPr="006F4D3D">
              <w:rPr>
                <w:rFonts w:ascii="Arial Narrow" w:hAnsi="Arial Narrow"/>
                <w:b/>
              </w:rPr>
              <w:t>Aprobado Por:</w:t>
            </w:r>
          </w:p>
        </w:tc>
      </w:tr>
      <w:tr w:rsidR="001744E0" w:rsidRPr="006F4D3D" w:rsidTr="00DC3C77">
        <w:trPr>
          <w:trHeight w:val="759"/>
          <w:jc w:val="center"/>
        </w:trPr>
        <w:tc>
          <w:tcPr>
            <w:tcW w:w="693" w:type="dxa"/>
            <w:vMerge w:val="restart"/>
            <w:vAlign w:val="center"/>
          </w:tcPr>
          <w:p w:rsidR="001744E0" w:rsidRPr="006F4D3D" w:rsidRDefault="00D922B0" w:rsidP="00F4136F">
            <w:pPr>
              <w:jc w:val="both"/>
              <w:rPr>
                <w:rFonts w:ascii="Arial Narrow" w:hAnsi="Arial Narrow"/>
              </w:rPr>
            </w:pPr>
            <w:r w:rsidRPr="006F4D3D">
              <w:rPr>
                <w:rFonts w:ascii="Arial Narrow" w:hAnsi="Arial Narrow"/>
              </w:rPr>
              <w:t>Febrero 2011</w:t>
            </w:r>
          </w:p>
        </w:tc>
        <w:tc>
          <w:tcPr>
            <w:tcW w:w="3807" w:type="dxa"/>
            <w:vMerge w:val="restart"/>
            <w:vAlign w:val="center"/>
          </w:tcPr>
          <w:p w:rsidR="001744E0" w:rsidRPr="006F4D3D" w:rsidRDefault="001744E0" w:rsidP="00F4136F">
            <w:pPr>
              <w:jc w:val="both"/>
              <w:rPr>
                <w:rFonts w:ascii="Arial Narrow" w:hAnsi="Arial Narrow"/>
              </w:rPr>
            </w:pPr>
            <w:r w:rsidRPr="006F4D3D">
              <w:rPr>
                <w:rFonts w:ascii="Arial Narrow" w:hAnsi="Arial Narrow"/>
              </w:rPr>
              <w:t>Dpto. de Políticas, Normas y Procedimientos.</w:t>
            </w:r>
          </w:p>
        </w:tc>
        <w:tc>
          <w:tcPr>
            <w:tcW w:w="5140" w:type="dxa"/>
          </w:tcPr>
          <w:p w:rsidR="001744E0" w:rsidRPr="006F4D3D" w:rsidRDefault="001744E0" w:rsidP="00F4136F">
            <w:pPr>
              <w:rPr>
                <w:rFonts w:ascii="Arial Narrow" w:hAnsi="Arial Narrow"/>
              </w:rPr>
            </w:pPr>
          </w:p>
          <w:p w:rsidR="00AE243A" w:rsidRPr="006F4D3D" w:rsidRDefault="00AE243A" w:rsidP="00F4136F">
            <w:pPr>
              <w:rPr>
                <w:rFonts w:ascii="Arial Narrow" w:hAnsi="Arial Narrow"/>
              </w:rPr>
            </w:pPr>
            <w:r w:rsidRPr="006F4D3D">
              <w:rPr>
                <w:rFonts w:ascii="Arial Narrow" w:hAnsi="Arial Narrow"/>
              </w:rPr>
              <w:t xml:space="preserve">Dr. Eric </w:t>
            </w:r>
            <w:proofErr w:type="spellStart"/>
            <w:r w:rsidRPr="006F4D3D">
              <w:rPr>
                <w:rFonts w:ascii="Arial Narrow" w:hAnsi="Arial Narrow"/>
              </w:rPr>
              <w:t>Hazim</w:t>
            </w:r>
            <w:proofErr w:type="spellEnd"/>
          </w:p>
          <w:p w:rsidR="00AE243A" w:rsidRPr="006F4D3D" w:rsidRDefault="00AE243A" w:rsidP="00F4136F">
            <w:pPr>
              <w:rPr>
                <w:rFonts w:ascii="Arial Narrow" w:hAnsi="Arial Narrow"/>
              </w:rPr>
            </w:pPr>
            <w:r w:rsidRPr="006F4D3D">
              <w:rPr>
                <w:rFonts w:ascii="Arial Narrow" w:hAnsi="Arial Narrow"/>
              </w:rPr>
              <w:t>Director General de Contrataciones Públicas.</w:t>
            </w:r>
          </w:p>
          <w:p w:rsidR="00AE243A" w:rsidRPr="006F4D3D" w:rsidRDefault="00AE243A" w:rsidP="00F4136F">
            <w:pPr>
              <w:rPr>
                <w:rFonts w:ascii="Arial Narrow" w:hAnsi="Arial Narrow"/>
              </w:rPr>
            </w:pPr>
          </w:p>
        </w:tc>
      </w:tr>
      <w:tr w:rsidR="001744E0" w:rsidRPr="006F4D3D" w:rsidTr="00DC3C77">
        <w:trPr>
          <w:trHeight w:val="408"/>
          <w:jc w:val="center"/>
        </w:trPr>
        <w:tc>
          <w:tcPr>
            <w:tcW w:w="693" w:type="dxa"/>
            <w:vMerge/>
            <w:vAlign w:val="center"/>
          </w:tcPr>
          <w:p w:rsidR="001744E0" w:rsidRPr="006F4D3D" w:rsidRDefault="001744E0" w:rsidP="00F4136F">
            <w:pPr>
              <w:rPr>
                <w:rFonts w:ascii="Arial Narrow" w:hAnsi="Arial Narrow"/>
              </w:rPr>
            </w:pPr>
          </w:p>
        </w:tc>
        <w:tc>
          <w:tcPr>
            <w:tcW w:w="3807" w:type="dxa"/>
            <w:vMerge/>
            <w:vAlign w:val="center"/>
          </w:tcPr>
          <w:p w:rsidR="001744E0" w:rsidRPr="006F4D3D" w:rsidRDefault="001744E0" w:rsidP="00F4136F">
            <w:pPr>
              <w:rPr>
                <w:rFonts w:ascii="Arial Narrow" w:hAnsi="Arial Narrow"/>
              </w:rPr>
            </w:pPr>
          </w:p>
        </w:tc>
        <w:tc>
          <w:tcPr>
            <w:tcW w:w="5140" w:type="dxa"/>
            <w:vAlign w:val="center"/>
          </w:tcPr>
          <w:p w:rsidR="001744E0" w:rsidRPr="006F4D3D" w:rsidRDefault="001744E0" w:rsidP="00F4136F">
            <w:pPr>
              <w:jc w:val="center"/>
              <w:rPr>
                <w:rFonts w:ascii="Arial Narrow" w:hAnsi="Arial Narrow"/>
                <w:b/>
              </w:rPr>
            </w:pPr>
            <w:r w:rsidRPr="006F4D3D">
              <w:rPr>
                <w:rFonts w:ascii="Arial Narrow" w:hAnsi="Arial Narrow"/>
                <w:b/>
              </w:rPr>
              <w:t>Nombre</w:t>
            </w:r>
          </w:p>
          <w:p w:rsidR="001744E0" w:rsidRPr="006F4D3D" w:rsidRDefault="001744E0" w:rsidP="00F4136F">
            <w:pPr>
              <w:jc w:val="center"/>
              <w:rPr>
                <w:rFonts w:ascii="Arial Narrow" w:hAnsi="Arial Narrow"/>
                <w:b/>
              </w:rPr>
            </w:pPr>
            <w:r w:rsidRPr="006F4D3D">
              <w:rPr>
                <w:rFonts w:ascii="Arial Narrow" w:hAnsi="Arial Narrow"/>
                <w:b/>
              </w:rPr>
              <w:t>Cargo</w:t>
            </w:r>
          </w:p>
        </w:tc>
      </w:tr>
      <w:tr w:rsidR="001744E0" w:rsidRPr="006F4D3D" w:rsidTr="00DC3C77">
        <w:trPr>
          <w:trHeight w:val="263"/>
          <w:jc w:val="center"/>
        </w:trPr>
        <w:tc>
          <w:tcPr>
            <w:tcW w:w="9640" w:type="dxa"/>
            <w:gridSpan w:val="3"/>
            <w:shd w:val="clear" w:color="auto" w:fill="002060"/>
          </w:tcPr>
          <w:p w:rsidR="001744E0" w:rsidRPr="006F4D3D" w:rsidRDefault="001744E0" w:rsidP="00F4136F">
            <w:pPr>
              <w:rPr>
                <w:rFonts w:ascii="Arial Narrow" w:hAnsi="Arial Narrow"/>
                <w:b/>
              </w:rPr>
            </w:pPr>
            <w:r w:rsidRPr="006F4D3D">
              <w:rPr>
                <w:rFonts w:ascii="Arial Narrow" w:hAnsi="Arial Narrow"/>
                <w:b/>
              </w:rPr>
              <w:t>Referencia</w:t>
            </w:r>
          </w:p>
        </w:tc>
      </w:tr>
      <w:tr w:rsidR="001744E0" w:rsidRPr="006F4D3D" w:rsidTr="00DC3C77">
        <w:trPr>
          <w:trHeight w:val="482"/>
          <w:jc w:val="center"/>
        </w:trPr>
        <w:tc>
          <w:tcPr>
            <w:tcW w:w="9640" w:type="dxa"/>
            <w:gridSpan w:val="3"/>
            <w:vAlign w:val="center"/>
          </w:tcPr>
          <w:p w:rsidR="001744E0" w:rsidRPr="00161AC3" w:rsidRDefault="001744E0" w:rsidP="00F4136F">
            <w:pPr>
              <w:rPr>
                <w:rFonts w:ascii="Arial Narrow" w:hAnsi="Arial Narrow"/>
              </w:rPr>
            </w:pPr>
          </w:p>
        </w:tc>
      </w:tr>
    </w:tbl>
    <w:p w:rsidR="007E5E55" w:rsidRPr="006F4D3D" w:rsidRDefault="007E5E55" w:rsidP="00F4136F">
      <w:pPr>
        <w:rPr>
          <w:rFonts w:ascii="Arial Narrow" w:hAnsi="Arial Narrow"/>
          <w:b/>
          <w:caps/>
        </w:rPr>
      </w:pPr>
    </w:p>
    <w:p w:rsidR="001744E0" w:rsidRPr="006F4D3D" w:rsidRDefault="001744E0" w:rsidP="00F4136F">
      <w:pPr>
        <w:numPr>
          <w:ilvl w:val="0"/>
          <w:numId w:val="15"/>
        </w:numPr>
        <w:tabs>
          <w:tab w:val="clear" w:pos="510"/>
          <w:tab w:val="num" w:pos="180"/>
        </w:tabs>
        <w:ind w:left="180" w:firstLine="0"/>
        <w:rPr>
          <w:rFonts w:ascii="Arial Narrow" w:hAnsi="Arial Narrow"/>
          <w:b/>
          <w:caps/>
        </w:rPr>
      </w:pPr>
      <w:r w:rsidRPr="006F4D3D">
        <w:rPr>
          <w:rFonts w:ascii="Arial Narrow" w:hAnsi="Arial Narrow"/>
          <w:b/>
          <w:caps/>
        </w:rPr>
        <w:t>CONTROL DE CAMBIOS:</w:t>
      </w:r>
    </w:p>
    <w:p w:rsidR="001744E0" w:rsidRPr="006F4D3D" w:rsidRDefault="001744E0" w:rsidP="00F4136F">
      <w:pPr>
        <w:ind w:left="180"/>
        <w:rPr>
          <w:rFonts w:ascii="Arial Narrow" w:hAnsi="Arial Narrow"/>
          <w:b/>
          <w:caps/>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987"/>
        <w:gridCol w:w="2962"/>
        <w:gridCol w:w="4189"/>
      </w:tblGrid>
      <w:tr w:rsidR="00A71838" w:rsidRPr="00B97951" w:rsidTr="004757FB">
        <w:trPr>
          <w:trHeight w:val="257"/>
          <w:jc w:val="center"/>
        </w:trPr>
        <w:tc>
          <w:tcPr>
            <w:tcW w:w="533" w:type="dxa"/>
            <w:shd w:val="clear" w:color="auto" w:fill="002060"/>
          </w:tcPr>
          <w:p w:rsidR="00A71838" w:rsidRPr="00B97951" w:rsidRDefault="00C54DAD" w:rsidP="0037766B">
            <w:pPr>
              <w:rPr>
                <w:rFonts w:ascii="Arial Narrow" w:hAnsi="Arial Narrow"/>
                <w:b/>
              </w:rPr>
            </w:pPr>
            <w:r>
              <w:rPr>
                <w:rFonts w:ascii="Arial Narrow" w:hAnsi="Arial Narrow"/>
                <w:b/>
              </w:rPr>
              <w:t>Núm.</w:t>
            </w:r>
          </w:p>
        </w:tc>
        <w:tc>
          <w:tcPr>
            <w:tcW w:w="2019" w:type="dxa"/>
            <w:shd w:val="clear" w:color="auto" w:fill="002060"/>
          </w:tcPr>
          <w:p w:rsidR="00A71838" w:rsidRPr="00B97951" w:rsidRDefault="00A71838" w:rsidP="0037766B">
            <w:pPr>
              <w:rPr>
                <w:rFonts w:ascii="Arial Narrow" w:hAnsi="Arial Narrow"/>
                <w:b/>
              </w:rPr>
            </w:pPr>
            <w:r w:rsidRPr="00B97951">
              <w:rPr>
                <w:rFonts w:ascii="Arial Narrow" w:hAnsi="Arial Narrow"/>
                <w:b/>
              </w:rPr>
              <w:t xml:space="preserve">Fecha </w:t>
            </w:r>
          </w:p>
        </w:tc>
        <w:tc>
          <w:tcPr>
            <w:tcW w:w="3011" w:type="dxa"/>
            <w:shd w:val="clear" w:color="auto" w:fill="002060"/>
          </w:tcPr>
          <w:p w:rsidR="00A71838" w:rsidRPr="00B97951" w:rsidRDefault="00A71838" w:rsidP="0037766B">
            <w:pPr>
              <w:rPr>
                <w:rFonts w:ascii="Arial Narrow" w:hAnsi="Arial Narrow"/>
                <w:b/>
              </w:rPr>
            </w:pPr>
            <w:r w:rsidRPr="00B97951">
              <w:rPr>
                <w:rFonts w:ascii="Arial Narrow" w:hAnsi="Arial Narrow"/>
                <w:b/>
              </w:rPr>
              <w:t>Realizada /Aprobada por:</w:t>
            </w:r>
          </w:p>
        </w:tc>
        <w:tc>
          <w:tcPr>
            <w:tcW w:w="4283" w:type="dxa"/>
            <w:shd w:val="clear" w:color="auto" w:fill="002060"/>
          </w:tcPr>
          <w:p w:rsidR="00A71838" w:rsidRPr="00B97951" w:rsidRDefault="00A71838" w:rsidP="0037766B">
            <w:pPr>
              <w:rPr>
                <w:rFonts w:ascii="Arial Narrow" w:hAnsi="Arial Narrow"/>
                <w:b/>
              </w:rPr>
            </w:pPr>
            <w:r w:rsidRPr="00B97951">
              <w:rPr>
                <w:rFonts w:ascii="Arial Narrow" w:hAnsi="Arial Narrow"/>
                <w:b/>
              </w:rPr>
              <w:t>Descripción y Referencias.</w:t>
            </w:r>
          </w:p>
        </w:tc>
      </w:tr>
      <w:tr w:rsidR="00A71838" w:rsidRPr="00B97951" w:rsidTr="00905CD6">
        <w:trPr>
          <w:trHeight w:val="557"/>
          <w:jc w:val="center"/>
        </w:trPr>
        <w:tc>
          <w:tcPr>
            <w:tcW w:w="533" w:type="dxa"/>
            <w:vMerge w:val="restart"/>
            <w:vAlign w:val="center"/>
          </w:tcPr>
          <w:p w:rsidR="00A71838" w:rsidRPr="00B97951" w:rsidRDefault="00A71838" w:rsidP="0037766B">
            <w:pPr>
              <w:jc w:val="center"/>
              <w:rPr>
                <w:rFonts w:ascii="Arial Narrow" w:hAnsi="Arial Narrow"/>
                <w:b/>
              </w:rPr>
            </w:pPr>
            <w:r w:rsidRPr="00B97951">
              <w:rPr>
                <w:rFonts w:ascii="Arial Narrow" w:hAnsi="Arial Narrow"/>
                <w:b/>
              </w:rPr>
              <w:t>1</w:t>
            </w:r>
          </w:p>
        </w:tc>
        <w:tc>
          <w:tcPr>
            <w:tcW w:w="2019" w:type="dxa"/>
            <w:vMerge w:val="restart"/>
            <w:vAlign w:val="center"/>
          </w:tcPr>
          <w:p w:rsidR="00A71838" w:rsidRPr="00B97951" w:rsidRDefault="00A71838" w:rsidP="0037766B">
            <w:pPr>
              <w:rPr>
                <w:rFonts w:ascii="Arial Narrow" w:hAnsi="Arial Narrow"/>
              </w:rPr>
            </w:pPr>
            <w:r w:rsidRPr="00B97951">
              <w:rPr>
                <w:rFonts w:ascii="Arial Narrow" w:hAnsi="Arial Narrow"/>
              </w:rPr>
              <w:t>3 de octubre 2012</w:t>
            </w:r>
          </w:p>
        </w:tc>
        <w:tc>
          <w:tcPr>
            <w:tcW w:w="3011" w:type="dxa"/>
          </w:tcPr>
          <w:p w:rsidR="00A71838" w:rsidRPr="00B97951" w:rsidRDefault="00A71838" w:rsidP="0037766B">
            <w:pPr>
              <w:rPr>
                <w:rFonts w:ascii="Arial Narrow" w:hAnsi="Arial Narrow"/>
              </w:rPr>
            </w:pPr>
            <w:r w:rsidRPr="00B97951">
              <w:rPr>
                <w:rFonts w:ascii="Arial Narrow" w:hAnsi="Arial Narrow"/>
              </w:rPr>
              <w:t>Realizada por:</w:t>
            </w:r>
          </w:p>
          <w:p w:rsidR="00A71838" w:rsidRPr="00B97951" w:rsidRDefault="00A71838" w:rsidP="0037766B">
            <w:pPr>
              <w:rPr>
                <w:rFonts w:ascii="Arial Narrow" w:hAnsi="Arial Narrow"/>
                <w:b/>
              </w:rPr>
            </w:pPr>
          </w:p>
          <w:p w:rsidR="00A71838" w:rsidRPr="00B97951" w:rsidRDefault="00A71838" w:rsidP="0037766B">
            <w:pPr>
              <w:jc w:val="both"/>
              <w:rPr>
                <w:rFonts w:ascii="Arial Narrow" w:hAnsi="Arial Narrow"/>
                <w:b/>
              </w:rPr>
            </w:pPr>
            <w:r w:rsidRPr="00B97951">
              <w:rPr>
                <w:rFonts w:ascii="Arial Narrow" w:hAnsi="Arial Narrow"/>
              </w:rPr>
              <w:t>Dpto. de Políticas, Normas y Procedimientos.</w:t>
            </w:r>
          </w:p>
          <w:p w:rsidR="00A71838" w:rsidRPr="00B97951" w:rsidRDefault="00A71838" w:rsidP="0037766B">
            <w:pPr>
              <w:rPr>
                <w:rFonts w:ascii="Arial Narrow" w:hAnsi="Arial Narrow"/>
              </w:rPr>
            </w:pPr>
          </w:p>
        </w:tc>
        <w:tc>
          <w:tcPr>
            <w:tcW w:w="4283" w:type="dxa"/>
            <w:vMerge w:val="restart"/>
          </w:tcPr>
          <w:p w:rsidR="00572CA3" w:rsidRDefault="00A71838">
            <w:pPr>
              <w:pStyle w:val="Prrafodelista"/>
              <w:numPr>
                <w:ilvl w:val="0"/>
                <w:numId w:val="21"/>
              </w:numPr>
              <w:ind w:left="151" w:hanging="180"/>
              <w:jc w:val="both"/>
              <w:rPr>
                <w:rFonts w:ascii="Arial Narrow" w:hAnsi="Arial Narrow"/>
              </w:rPr>
            </w:pPr>
            <w:r w:rsidRPr="00B97951">
              <w:rPr>
                <w:rFonts w:ascii="Arial Narrow" w:hAnsi="Arial Narrow"/>
              </w:rPr>
              <w:t>Sustitución Decreto 490-07 por Decreto 543-12</w:t>
            </w:r>
          </w:p>
          <w:p w:rsidR="00572CA3" w:rsidRDefault="00A71838">
            <w:pPr>
              <w:pStyle w:val="Prrafodelista"/>
              <w:numPr>
                <w:ilvl w:val="0"/>
                <w:numId w:val="21"/>
              </w:numPr>
              <w:ind w:left="151" w:hanging="180"/>
              <w:jc w:val="both"/>
              <w:rPr>
                <w:rFonts w:ascii="Arial Narrow" w:hAnsi="Arial Narrow"/>
              </w:rPr>
            </w:pPr>
            <w:r w:rsidRPr="00B97951">
              <w:rPr>
                <w:rFonts w:ascii="Arial Narrow" w:hAnsi="Arial Narrow"/>
              </w:rPr>
              <w:t xml:space="preserve">Sustitución Comité de Licitaciones por Comité de Compras y Contrataciones. </w:t>
            </w:r>
          </w:p>
          <w:p w:rsidR="00572CA3" w:rsidRDefault="00A71838">
            <w:pPr>
              <w:pStyle w:val="Prrafodelista"/>
              <w:numPr>
                <w:ilvl w:val="0"/>
                <w:numId w:val="21"/>
              </w:numPr>
              <w:ind w:left="151" w:hanging="180"/>
              <w:jc w:val="both"/>
              <w:rPr>
                <w:rFonts w:ascii="Arial Narrow" w:hAnsi="Arial Narrow"/>
              </w:rPr>
            </w:pPr>
            <w:r>
              <w:rPr>
                <w:rFonts w:ascii="Arial Narrow" w:hAnsi="Arial Narrow"/>
              </w:rPr>
              <w:t>Numeral</w:t>
            </w:r>
            <w:r w:rsidRPr="00B97951">
              <w:rPr>
                <w:rFonts w:ascii="Arial Narrow" w:hAnsi="Arial Narrow"/>
              </w:rPr>
              <w:t xml:space="preserve"> 1.2 concepto del Comité de Compras y Contrataciones y Consorcios.</w:t>
            </w:r>
          </w:p>
          <w:p w:rsidR="00572CA3" w:rsidRDefault="00A71838">
            <w:pPr>
              <w:pStyle w:val="Prrafodelista"/>
              <w:numPr>
                <w:ilvl w:val="0"/>
                <w:numId w:val="21"/>
              </w:numPr>
              <w:ind w:left="151" w:hanging="180"/>
              <w:jc w:val="both"/>
              <w:rPr>
                <w:rFonts w:ascii="Arial Narrow" w:hAnsi="Arial Narrow"/>
              </w:rPr>
            </w:pPr>
            <w:r>
              <w:rPr>
                <w:rFonts w:ascii="Arial Narrow" w:hAnsi="Arial Narrow"/>
              </w:rPr>
              <w:t>Numeral</w:t>
            </w:r>
            <w:r w:rsidRPr="00B97951">
              <w:rPr>
                <w:rFonts w:ascii="Arial Narrow" w:hAnsi="Arial Narrow"/>
              </w:rPr>
              <w:t xml:space="preserve"> 1.8 adición días consecutivos para la convocatoria.</w:t>
            </w:r>
          </w:p>
          <w:p w:rsidR="00572CA3" w:rsidRDefault="00A71838">
            <w:pPr>
              <w:pStyle w:val="Prrafodelista"/>
              <w:numPr>
                <w:ilvl w:val="0"/>
                <w:numId w:val="21"/>
              </w:numPr>
              <w:ind w:left="151" w:hanging="180"/>
              <w:jc w:val="both"/>
              <w:rPr>
                <w:rFonts w:ascii="Arial Narrow" w:hAnsi="Arial Narrow"/>
              </w:rPr>
            </w:pPr>
            <w:r>
              <w:rPr>
                <w:rFonts w:ascii="Arial Narrow" w:hAnsi="Arial Narrow"/>
              </w:rPr>
              <w:t>Numeral</w:t>
            </w:r>
            <w:r w:rsidRPr="00B97951">
              <w:rPr>
                <w:rFonts w:ascii="Arial Narrow" w:hAnsi="Arial Narrow"/>
              </w:rPr>
              <w:t xml:space="preserve"> 1.12, nuevos integrantes para el Comité de Compras y Contrataciones.</w:t>
            </w:r>
          </w:p>
          <w:p w:rsidR="00572CA3" w:rsidRDefault="00A71838">
            <w:pPr>
              <w:pStyle w:val="Prrafodelista"/>
              <w:numPr>
                <w:ilvl w:val="0"/>
                <w:numId w:val="21"/>
              </w:numPr>
              <w:ind w:left="151" w:hanging="180"/>
              <w:jc w:val="both"/>
              <w:rPr>
                <w:rFonts w:ascii="Arial Narrow" w:hAnsi="Arial Narrow"/>
              </w:rPr>
            </w:pPr>
            <w:r w:rsidRPr="00B97951">
              <w:rPr>
                <w:rFonts w:ascii="Arial Narrow" w:hAnsi="Arial Narrow"/>
              </w:rPr>
              <w:t>1.20 Subsanaciones de conformidad Art. 91 Decreto 543-12.</w:t>
            </w:r>
          </w:p>
          <w:p w:rsidR="00572CA3" w:rsidRDefault="00A71838">
            <w:pPr>
              <w:pStyle w:val="Prrafodelista"/>
              <w:numPr>
                <w:ilvl w:val="0"/>
                <w:numId w:val="21"/>
              </w:numPr>
              <w:ind w:left="151" w:hanging="180"/>
              <w:jc w:val="both"/>
              <w:rPr>
                <w:rFonts w:ascii="Arial Narrow" w:hAnsi="Arial Narrow"/>
              </w:rPr>
            </w:pPr>
            <w:r w:rsidRPr="00B97951">
              <w:rPr>
                <w:rFonts w:ascii="Arial Narrow" w:hAnsi="Arial Narrow"/>
              </w:rPr>
              <w:t xml:space="preserve">Se eliminó </w:t>
            </w:r>
            <w:r>
              <w:rPr>
                <w:rFonts w:ascii="Arial Narrow" w:hAnsi="Arial Narrow"/>
              </w:rPr>
              <w:t>Numeral</w:t>
            </w:r>
            <w:r w:rsidRPr="00B97951">
              <w:rPr>
                <w:rFonts w:ascii="Arial Narrow" w:hAnsi="Arial Narrow"/>
              </w:rPr>
              <w:t xml:space="preserve"> 1.22 del Pliego anterior sobre excepciones para las subsanaciones.</w:t>
            </w:r>
          </w:p>
          <w:p w:rsidR="00572CA3" w:rsidRDefault="00A71838">
            <w:pPr>
              <w:pStyle w:val="Prrafodelista"/>
              <w:numPr>
                <w:ilvl w:val="0"/>
                <w:numId w:val="21"/>
              </w:numPr>
              <w:ind w:left="151" w:hanging="180"/>
              <w:jc w:val="both"/>
              <w:rPr>
                <w:rFonts w:ascii="Arial Narrow" w:hAnsi="Arial Narrow"/>
              </w:rPr>
            </w:pPr>
            <w:r w:rsidRPr="00B97951">
              <w:rPr>
                <w:rFonts w:ascii="Arial Narrow" w:hAnsi="Arial Narrow"/>
              </w:rPr>
              <w:t>1.22 Modificación en los montos para las garantías.</w:t>
            </w:r>
          </w:p>
          <w:p w:rsidR="00572CA3" w:rsidRDefault="00A71838">
            <w:pPr>
              <w:pStyle w:val="Prrafodelista"/>
              <w:numPr>
                <w:ilvl w:val="0"/>
                <w:numId w:val="21"/>
              </w:numPr>
              <w:ind w:left="151" w:hanging="180"/>
              <w:jc w:val="both"/>
              <w:rPr>
                <w:rFonts w:ascii="Arial Narrow" w:hAnsi="Arial Narrow"/>
              </w:rPr>
            </w:pPr>
            <w:r>
              <w:rPr>
                <w:rFonts w:ascii="Arial Narrow" w:hAnsi="Arial Narrow"/>
              </w:rPr>
              <w:t>Numeral</w:t>
            </w:r>
            <w:r w:rsidRPr="00B97951">
              <w:rPr>
                <w:rFonts w:ascii="Arial Narrow" w:hAnsi="Arial Narrow"/>
              </w:rPr>
              <w:t xml:space="preserve"> 4.1 Criterios de idoneidad del proponente no es considerado para la adjudicación sino para la habilitación.</w:t>
            </w:r>
          </w:p>
        </w:tc>
      </w:tr>
      <w:tr w:rsidR="00A71838" w:rsidRPr="00B97951" w:rsidTr="004757FB">
        <w:trPr>
          <w:trHeight w:val="741"/>
          <w:jc w:val="center"/>
        </w:trPr>
        <w:tc>
          <w:tcPr>
            <w:tcW w:w="533" w:type="dxa"/>
            <w:vMerge/>
            <w:vAlign w:val="center"/>
          </w:tcPr>
          <w:p w:rsidR="00A71838" w:rsidRPr="00B97951" w:rsidRDefault="00A71838" w:rsidP="0037766B">
            <w:pPr>
              <w:jc w:val="center"/>
              <w:rPr>
                <w:rFonts w:ascii="Arial Narrow" w:hAnsi="Arial Narrow"/>
                <w:b/>
              </w:rPr>
            </w:pPr>
          </w:p>
        </w:tc>
        <w:tc>
          <w:tcPr>
            <w:tcW w:w="2019" w:type="dxa"/>
            <w:vMerge/>
          </w:tcPr>
          <w:p w:rsidR="00A71838" w:rsidRPr="00B97951" w:rsidRDefault="00A71838" w:rsidP="0037766B">
            <w:pPr>
              <w:rPr>
                <w:rFonts w:ascii="Arial Narrow" w:hAnsi="Arial Narrow"/>
              </w:rPr>
            </w:pPr>
          </w:p>
        </w:tc>
        <w:tc>
          <w:tcPr>
            <w:tcW w:w="3011" w:type="dxa"/>
          </w:tcPr>
          <w:p w:rsidR="00A71838" w:rsidRPr="00B97951" w:rsidRDefault="00A71838" w:rsidP="0037766B">
            <w:pPr>
              <w:rPr>
                <w:rFonts w:ascii="Arial Narrow" w:hAnsi="Arial Narrow"/>
              </w:rPr>
            </w:pPr>
            <w:r w:rsidRPr="00B97951">
              <w:rPr>
                <w:rFonts w:ascii="Arial Narrow" w:hAnsi="Arial Narrow"/>
              </w:rPr>
              <w:t>Aprobado por:</w:t>
            </w:r>
          </w:p>
          <w:p w:rsidR="00A71838" w:rsidRPr="00B97951" w:rsidRDefault="00A71838" w:rsidP="0037766B">
            <w:pPr>
              <w:rPr>
                <w:rFonts w:ascii="Arial Narrow" w:hAnsi="Arial Narrow"/>
              </w:rPr>
            </w:pPr>
          </w:p>
          <w:p w:rsidR="00A71838" w:rsidRPr="00B97951" w:rsidRDefault="00A71838" w:rsidP="0037766B">
            <w:pPr>
              <w:rPr>
                <w:rFonts w:ascii="Arial Narrow" w:hAnsi="Arial Narrow"/>
              </w:rPr>
            </w:pPr>
            <w:r w:rsidRPr="00B97951">
              <w:rPr>
                <w:rFonts w:ascii="Arial Narrow" w:hAnsi="Arial Narrow"/>
              </w:rPr>
              <w:t>Dra. Yokasta Guzmán S.</w:t>
            </w:r>
          </w:p>
          <w:p w:rsidR="00A71838" w:rsidRPr="00B97951" w:rsidRDefault="00A71838" w:rsidP="0037766B">
            <w:pPr>
              <w:rPr>
                <w:rFonts w:ascii="Arial Narrow" w:hAnsi="Arial Narrow"/>
                <w:b/>
              </w:rPr>
            </w:pPr>
            <w:r w:rsidRPr="00B97951">
              <w:rPr>
                <w:rFonts w:ascii="Arial Narrow" w:hAnsi="Arial Narrow"/>
              </w:rPr>
              <w:t>Directora de Contrataciones Públicas.</w:t>
            </w: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Pr="00B97951" w:rsidRDefault="00A71838" w:rsidP="00905CD6">
            <w:pPr>
              <w:rPr>
                <w:rFonts w:ascii="Arial Narrow" w:hAnsi="Arial Narrow"/>
              </w:rPr>
            </w:pPr>
          </w:p>
        </w:tc>
        <w:tc>
          <w:tcPr>
            <w:tcW w:w="4283" w:type="dxa"/>
            <w:vMerge/>
          </w:tcPr>
          <w:p w:rsidR="00A71838" w:rsidRPr="00B97951" w:rsidRDefault="00A71838" w:rsidP="00A71838">
            <w:pPr>
              <w:pStyle w:val="Prrafodelista"/>
              <w:numPr>
                <w:ilvl w:val="0"/>
                <w:numId w:val="21"/>
              </w:numPr>
              <w:jc w:val="both"/>
              <w:rPr>
                <w:rFonts w:ascii="Arial Narrow" w:hAnsi="Arial Narrow"/>
              </w:rPr>
            </w:pPr>
          </w:p>
        </w:tc>
      </w:tr>
      <w:tr w:rsidR="00A71838" w:rsidRPr="00B97951" w:rsidTr="004757FB">
        <w:trPr>
          <w:trHeight w:val="741"/>
          <w:jc w:val="center"/>
        </w:trPr>
        <w:tc>
          <w:tcPr>
            <w:tcW w:w="533" w:type="dxa"/>
            <w:vMerge w:val="restart"/>
            <w:vAlign w:val="center"/>
          </w:tcPr>
          <w:p w:rsidR="00A71838" w:rsidRPr="00B97951" w:rsidRDefault="00A71838" w:rsidP="0037766B">
            <w:pPr>
              <w:jc w:val="center"/>
              <w:rPr>
                <w:rFonts w:ascii="Arial Narrow" w:hAnsi="Arial Narrow"/>
                <w:b/>
              </w:rPr>
            </w:pPr>
            <w:r>
              <w:rPr>
                <w:rFonts w:ascii="Arial Narrow" w:hAnsi="Arial Narrow"/>
                <w:b/>
              </w:rPr>
              <w:t>2</w:t>
            </w:r>
          </w:p>
        </w:tc>
        <w:tc>
          <w:tcPr>
            <w:tcW w:w="2019" w:type="dxa"/>
            <w:vMerge w:val="restart"/>
            <w:vAlign w:val="center"/>
          </w:tcPr>
          <w:p w:rsidR="00A71838" w:rsidRPr="00B97951" w:rsidRDefault="00A71838" w:rsidP="0037766B">
            <w:pPr>
              <w:jc w:val="center"/>
              <w:rPr>
                <w:rFonts w:ascii="Arial Narrow" w:hAnsi="Arial Narrow"/>
              </w:rPr>
            </w:pPr>
            <w:r>
              <w:rPr>
                <w:rFonts w:ascii="Arial Narrow" w:hAnsi="Arial Narrow"/>
              </w:rPr>
              <w:t xml:space="preserve">14 </w:t>
            </w:r>
            <w:r w:rsidR="00B9187A">
              <w:rPr>
                <w:rFonts w:ascii="Arial Narrow" w:hAnsi="Arial Narrow"/>
              </w:rPr>
              <w:t xml:space="preserve">de </w:t>
            </w:r>
            <w:r>
              <w:rPr>
                <w:rFonts w:ascii="Arial Narrow" w:hAnsi="Arial Narrow"/>
              </w:rPr>
              <w:t>Enero 2014</w:t>
            </w:r>
          </w:p>
        </w:tc>
        <w:tc>
          <w:tcPr>
            <w:tcW w:w="3011" w:type="dxa"/>
          </w:tcPr>
          <w:p w:rsidR="00A71838" w:rsidRPr="00B97951" w:rsidRDefault="00A71838" w:rsidP="0037766B">
            <w:pPr>
              <w:rPr>
                <w:rFonts w:ascii="Arial Narrow" w:hAnsi="Arial Narrow"/>
              </w:rPr>
            </w:pPr>
            <w:r w:rsidRPr="00B97951">
              <w:rPr>
                <w:rFonts w:ascii="Arial Narrow" w:hAnsi="Arial Narrow"/>
              </w:rPr>
              <w:t>Realizada por:</w:t>
            </w:r>
          </w:p>
          <w:p w:rsidR="00A71838" w:rsidRPr="00B97951" w:rsidRDefault="00A71838" w:rsidP="0037766B">
            <w:pPr>
              <w:rPr>
                <w:rFonts w:ascii="Arial Narrow" w:hAnsi="Arial Narrow"/>
                <w:b/>
              </w:rPr>
            </w:pPr>
          </w:p>
          <w:p w:rsidR="00A71838" w:rsidRPr="00CB56D1" w:rsidRDefault="00A71838" w:rsidP="00CB56D1">
            <w:pPr>
              <w:jc w:val="both"/>
              <w:rPr>
                <w:rFonts w:ascii="Arial Narrow" w:hAnsi="Arial Narrow"/>
                <w:b/>
              </w:rPr>
            </w:pPr>
            <w:r w:rsidRPr="00B97951">
              <w:rPr>
                <w:rFonts w:ascii="Arial Narrow" w:hAnsi="Arial Narrow"/>
              </w:rPr>
              <w:t>Dpto. de Políticas, Normas y Procedimientos.</w:t>
            </w:r>
          </w:p>
        </w:tc>
        <w:tc>
          <w:tcPr>
            <w:tcW w:w="4283" w:type="dxa"/>
            <w:vMerge w:val="restart"/>
          </w:tcPr>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1.2 - Definiciones e Interpretaciones, Definición de Consorcio conforme el Art. 37 del Decreto 543-12.</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 xml:space="preserve">Numeral 1.4 – Precio de la Oferta, inclusión en la oferta de cualquier artículo y/o lote que esté en la Oferta Económica y no esté cotizado. </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1.4 – Precio de la Oferta, inclusión en la oferta de cualquier artículo y/o lote que no aparezca en el formulario de Oferta Económica.</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1.8 – De la Publicidad. Adición de instrucción de eliminar párrafos en el caso de que no apliquen.</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1.22 – Garantías, importes de garantías en la misma moneda que la Oferta.</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1.22.2, porcentaje de Garantía de Fiel Cumplimiento de Contrato para MIPYMES conforme Decreto 543-12.</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1.23 – Devolución de las Garantías, devolución de garantía de fiel cumplimiento de contrato conforme Art. 121 del Decreto 543-12.</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 xml:space="preserve">Numeral 2.5 – Cronograma de la </w:t>
            </w:r>
            <w:r w:rsidR="0085543C">
              <w:rPr>
                <w:rFonts w:ascii="Arial Narrow" w:hAnsi="Arial Narrow"/>
              </w:rPr>
              <w:t>Comparación de Precios</w:t>
            </w:r>
            <w:r w:rsidRPr="006F4D3D">
              <w:rPr>
                <w:rFonts w:ascii="Arial Narrow" w:hAnsi="Arial Narrow"/>
              </w:rPr>
              <w:t xml:space="preserve">, modificación Numerales 7) y 8) del Cronograma. </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2.6 – Disponibilidad y Adquisición del Pliego de Condiciones, notificación de descarga vía web de los pliegos de condiciones.</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2.13- Forma para la Presentación de los Documentos contenidos en el “Sobre A”, y Muestras, definición de número de copias para el Formulario de Entrega de Muestras.</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2.14– Documentación a presentar, adición del Formulario de Información sobre el Oferente (SNCC.F.042)</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2.14– Documentación a presentar, adición de la documentación a presentar para los Consorcios.</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2.16 – Presentación de la Documentación contenida en el “Sobre B”, vigencia de la Garantía de la Seriedad de la Oferta.</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2.16 – Presentación de la Documentación contenida en el “Sobre B”, eliminación del término “Pesos Oro Dominicanos”.</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4.2 – Empate entre Oferentes, método de sorteo para la resolución de empates.</w:t>
            </w:r>
          </w:p>
          <w:p w:rsidR="00A71838" w:rsidRPr="006F4D3D"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5.1.2 – Garantía de Fiel Cumplimiento de Contrato, vigencia de la Garantía de Cumplimiento de Contrato.</w:t>
            </w:r>
          </w:p>
          <w:p w:rsidR="00A71838" w:rsidRPr="007E386A" w:rsidRDefault="00A71838" w:rsidP="00905CD6">
            <w:pPr>
              <w:pStyle w:val="Prrafodelista"/>
              <w:numPr>
                <w:ilvl w:val="0"/>
                <w:numId w:val="21"/>
              </w:numPr>
              <w:ind w:left="151" w:hanging="180"/>
              <w:jc w:val="both"/>
              <w:rPr>
                <w:rFonts w:ascii="Arial Narrow" w:hAnsi="Arial Narrow"/>
              </w:rPr>
            </w:pPr>
            <w:r w:rsidRPr="006F4D3D">
              <w:rPr>
                <w:rFonts w:ascii="Arial Narrow" w:hAnsi="Arial Narrow"/>
              </w:rPr>
              <w:t>Numeral 7.2 Anexos, Declaración Jurada.</w:t>
            </w:r>
          </w:p>
        </w:tc>
      </w:tr>
      <w:tr w:rsidR="00A71838" w:rsidRPr="00B97951" w:rsidTr="004757FB">
        <w:trPr>
          <w:trHeight w:val="741"/>
          <w:jc w:val="center"/>
        </w:trPr>
        <w:tc>
          <w:tcPr>
            <w:tcW w:w="533" w:type="dxa"/>
            <w:vMerge/>
            <w:vAlign w:val="center"/>
          </w:tcPr>
          <w:p w:rsidR="00A71838" w:rsidRDefault="00A71838" w:rsidP="0037766B">
            <w:pPr>
              <w:jc w:val="center"/>
              <w:rPr>
                <w:rFonts w:ascii="Arial Narrow" w:hAnsi="Arial Narrow"/>
                <w:b/>
              </w:rPr>
            </w:pPr>
          </w:p>
        </w:tc>
        <w:tc>
          <w:tcPr>
            <w:tcW w:w="2019" w:type="dxa"/>
            <w:vMerge/>
            <w:vAlign w:val="center"/>
          </w:tcPr>
          <w:p w:rsidR="00A71838" w:rsidRDefault="00A71838" w:rsidP="0037766B">
            <w:pPr>
              <w:rPr>
                <w:rFonts w:ascii="Arial Narrow" w:hAnsi="Arial Narrow"/>
              </w:rPr>
            </w:pPr>
          </w:p>
        </w:tc>
        <w:tc>
          <w:tcPr>
            <w:tcW w:w="3011" w:type="dxa"/>
          </w:tcPr>
          <w:p w:rsidR="00A71838" w:rsidRPr="00B97951" w:rsidRDefault="00A71838" w:rsidP="0037766B">
            <w:pPr>
              <w:rPr>
                <w:rFonts w:ascii="Arial Narrow" w:hAnsi="Arial Narrow"/>
              </w:rPr>
            </w:pPr>
            <w:r w:rsidRPr="00B97951">
              <w:rPr>
                <w:rFonts w:ascii="Arial Narrow" w:hAnsi="Arial Narrow"/>
              </w:rPr>
              <w:t>Aprobado por:</w:t>
            </w:r>
          </w:p>
          <w:p w:rsidR="00A71838" w:rsidRPr="00B97951" w:rsidRDefault="00A71838" w:rsidP="0037766B">
            <w:pPr>
              <w:rPr>
                <w:rFonts w:ascii="Arial Narrow" w:hAnsi="Arial Narrow"/>
              </w:rPr>
            </w:pPr>
          </w:p>
          <w:p w:rsidR="00A71838" w:rsidRPr="00B97951" w:rsidRDefault="00A71838" w:rsidP="0037766B">
            <w:pPr>
              <w:rPr>
                <w:rFonts w:ascii="Arial Narrow" w:hAnsi="Arial Narrow"/>
              </w:rPr>
            </w:pPr>
            <w:r w:rsidRPr="00B97951">
              <w:rPr>
                <w:rFonts w:ascii="Arial Narrow" w:hAnsi="Arial Narrow"/>
              </w:rPr>
              <w:t>Dra. Yokasta Guzmán S.</w:t>
            </w:r>
          </w:p>
          <w:p w:rsidR="00A71838" w:rsidRPr="00CB56D1" w:rsidRDefault="00A71838" w:rsidP="00905CD6">
            <w:pPr>
              <w:rPr>
                <w:rFonts w:ascii="Arial Narrow" w:hAnsi="Arial Narrow"/>
                <w:b/>
              </w:rPr>
            </w:pPr>
            <w:r w:rsidRPr="00B97951">
              <w:rPr>
                <w:rFonts w:ascii="Arial Narrow" w:hAnsi="Arial Narrow"/>
              </w:rPr>
              <w:t>Directora de Contrataciones Públicas.</w:t>
            </w:r>
          </w:p>
        </w:tc>
        <w:tc>
          <w:tcPr>
            <w:tcW w:w="4283" w:type="dxa"/>
            <w:vMerge/>
          </w:tcPr>
          <w:p w:rsidR="00A71838" w:rsidRDefault="00A71838" w:rsidP="00A71838">
            <w:pPr>
              <w:pStyle w:val="Prrafodelista"/>
              <w:numPr>
                <w:ilvl w:val="0"/>
                <w:numId w:val="21"/>
              </w:numPr>
              <w:jc w:val="both"/>
              <w:rPr>
                <w:rFonts w:ascii="Arial Narrow" w:hAnsi="Arial Narrow"/>
              </w:rPr>
            </w:pPr>
          </w:p>
        </w:tc>
      </w:tr>
      <w:tr w:rsidR="00A71838" w:rsidRPr="00B97951" w:rsidTr="004757FB">
        <w:trPr>
          <w:trHeight w:val="806"/>
          <w:jc w:val="center"/>
        </w:trPr>
        <w:tc>
          <w:tcPr>
            <w:tcW w:w="533" w:type="dxa"/>
            <w:vMerge w:val="restart"/>
            <w:vAlign w:val="center"/>
          </w:tcPr>
          <w:p w:rsidR="00A71838" w:rsidRPr="00B97951" w:rsidRDefault="00A71838" w:rsidP="00A71838">
            <w:pPr>
              <w:jc w:val="center"/>
              <w:rPr>
                <w:rFonts w:ascii="Arial Narrow" w:hAnsi="Arial Narrow"/>
              </w:rPr>
            </w:pPr>
            <w:r w:rsidRPr="007E386A">
              <w:rPr>
                <w:rFonts w:ascii="Arial Narrow" w:hAnsi="Arial Narrow"/>
                <w:b/>
              </w:rPr>
              <w:t>3</w:t>
            </w:r>
          </w:p>
        </w:tc>
        <w:tc>
          <w:tcPr>
            <w:tcW w:w="2019" w:type="dxa"/>
            <w:vMerge w:val="restart"/>
            <w:vAlign w:val="center"/>
          </w:tcPr>
          <w:p w:rsidR="00A71838" w:rsidRPr="00B97951" w:rsidRDefault="004757FB" w:rsidP="004757FB">
            <w:pPr>
              <w:jc w:val="center"/>
              <w:rPr>
                <w:rFonts w:ascii="Arial Narrow" w:hAnsi="Arial Narrow"/>
              </w:rPr>
            </w:pPr>
            <w:r>
              <w:rPr>
                <w:rFonts w:ascii="Arial Narrow" w:hAnsi="Arial Narrow"/>
              </w:rPr>
              <w:t>26</w:t>
            </w:r>
            <w:r w:rsidR="00A71838">
              <w:rPr>
                <w:rFonts w:ascii="Arial Narrow" w:hAnsi="Arial Narrow"/>
              </w:rPr>
              <w:t xml:space="preserve"> </w:t>
            </w:r>
            <w:r w:rsidR="00B9187A">
              <w:rPr>
                <w:rFonts w:ascii="Arial Narrow" w:hAnsi="Arial Narrow"/>
              </w:rPr>
              <w:t xml:space="preserve">de </w:t>
            </w:r>
            <w:r>
              <w:rPr>
                <w:rFonts w:ascii="Arial Narrow" w:hAnsi="Arial Narrow"/>
              </w:rPr>
              <w:t>Febrero</w:t>
            </w:r>
            <w:r w:rsidR="00A71838">
              <w:rPr>
                <w:rFonts w:ascii="Arial Narrow" w:hAnsi="Arial Narrow"/>
              </w:rPr>
              <w:t xml:space="preserve"> 2015</w:t>
            </w:r>
          </w:p>
        </w:tc>
        <w:tc>
          <w:tcPr>
            <w:tcW w:w="3011" w:type="dxa"/>
          </w:tcPr>
          <w:p w:rsidR="00A71838" w:rsidRPr="00B97951" w:rsidRDefault="00A71838" w:rsidP="0037766B">
            <w:pPr>
              <w:rPr>
                <w:rFonts w:ascii="Arial Narrow" w:hAnsi="Arial Narrow"/>
              </w:rPr>
            </w:pPr>
            <w:r w:rsidRPr="00B97951">
              <w:rPr>
                <w:rFonts w:ascii="Arial Narrow" w:hAnsi="Arial Narrow"/>
              </w:rPr>
              <w:t>Realizada por:</w:t>
            </w:r>
          </w:p>
          <w:p w:rsidR="00A71838" w:rsidRPr="00B97951" w:rsidRDefault="00A71838" w:rsidP="0037766B">
            <w:pPr>
              <w:rPr>
                <w:rFonts w:ascii="Arial Narrow" w:hAnsi="Arial Narrow"/>
                <w:b/>
              </w:rPr>
            </w:pPr>
          </w:p>
          <w:p w:rsidR="00A71838" w:rsidRPr="00B97951" w:rsidRDefault="00A71838" w:rsidP="00A71838">
            <w:pPr>
              <w:jc w:val="both"/>
              <w:rPr>
                <w:rFonts w:ascii="Arial Narrow" w:hAnsi="Arial Narrow"/>
              </w:rPr>
            </w:pPr>
            <w:r w:rsidRPr="00B97951">
              <w:rPr>
                <w:rFonts w:ascii="Arial Narrow" w:hAnsi="Arial Narrow"/>
              </w:rPr>
              <w:t>Dpto. de Políticas, Normas y Procedimientos.</w:t>
            </w:r>
          </w:p>
        </w:tc>
        <w:tc>
          <w:tcPr>
            <w:tcW w:w="4283" w:type="dxa"/>
            <w:vMerge w:val="restart"/>
          </w:tcPr>
          <w:p w:rsidR="00A71838" w:rsidRDefault="00A71838" w:rsidP="00CB56D1">
            <w:pPr>
              <w:pStyle w:val="Prrafodelista"/>
              <w:numPr>
                <w:ilvl w:val="0"/>
                <w:numId w:val="34"/>
              </w:numPr>
              <w:ind w:left="151" w:hanging="180"/>
              <w:jc w:val="both"/>
              <w:rPr>
                <w:rFonts w:ascii="Arial Narrow" w:hAnsi="Arial Narrow"/>
              </w:rPr>
            </w:pPr>
            <w:r>
              <w:rPr>
                <w:rFonts w:ascii="Arial Narrow" w:hAnsi="Arial Narrow"/>
              </w:rPr>
              <w:t>Actualización de Portada del Documento.</w:t>
            </w:r>
          </w:p>
          <w:p w:rsidR="00A71838" w:rsidRDefault="00F1770D" w:rsidP="00CB56D1">
            <w:pPr>
              <w:pStyle w:val="Prrafodelista"/>
              <w:numPr>
                <w:ilvl w:val="0"/>
                <w:numId w:val="34"/>
              </w:numPr>
              <w:ind w:left="151" w:hanging="180"/>
              <w:jc w:val="both"/>
              <w:rPr>
                <w:rFonts w:ascii="Arial Narrow" w:hAnsi="Arial Narrow"/>
              </w:rPr>
            </w:pPr>
            <w:r>
              <w:rPr>
                <w:rFonts w:ascii="Arial Narrow" w:hAnsi="Arial Narrow"/>
              </w:rPr>
              <w:t>Numeral 1.1- Antecedentes, i</w:t>
            </w:r>
            <w:r w:rsidR="00A71838">
              <w:rPr>
                <w:rFonts w:ascii="Arial Narrow" w:hAnsi="Arial Narrow"/>
              </w:rPr>
              <w:t>nclusión de una sección de Antecedentes.</w:t>
            </w:r>
          </w:p>
          <w:p w:rsidR="00A71838" w:rsidRDefault="00A71838" w:rsidP="00CB56D1">
            <w:pPr>
              <w:pStyle w:val="Prrafodelista"/>
              <w:numPr>
                <w:ilvl w:val="0"/>
                <w:numId w:val="34"/>
              </w:numPr>
              <w:ind w:left="151" w:hanging="180"/>
              <w:jc w:val="both"/>
              <w:rPr>
                <w:rFonts w:ascii="Arial Narrow" w:hAnsi="Arial Narrow"/>
              </w:rPr>
            </w:pPr>
            <w:r>
              <w:rPr>
                <w:rFonts w:ascii="Arial Narrow" w:hAnsi="Arial Narrow"/>
              </w:rPr>
              <w:t>Numeral 1.3- Definiciones e Interpretaciones, aclaración de definición de Credenciales.</w:t>
            </w:r>
          </w:p>
          <w:p w:rsidR="00A71838" w:rsidRDefault="00A71838" w:rsidP="00CB56D1">
            <w:pPr>
              <w:pStyle w:val="Prrafodelista"/>
              <w:numPr>
                <w:ilvl w:val="0"/>
                <w:numId w:val="34"/>
              </w:numPr>
              <w:ind w:left="151" w:hanging="180"/>
              <w:jc w:val="both"/>
              <w:rPr>
                <w:rFonts w:ascii="Arial Narrow" w:hAnsi="Arial Narrow"/>
              </w:rPr>
            </w:pPr>
            <w:r>
              <w:rPr>
                <w:rFonts w:ascii="Arial Narrow" w:hAnsi="Arial Narrow"/>
              </w:rPr>
              <w:t>Numeral 1.6- Moneda de la Oferta, aclaración del cálculo del importe de la Oferta, en caso que no sea presentada en moneda local.</w:t>
            </w:r>
          </w:p>
          <w:p w:rsidR="00A71838" w:rsidRDefault="00A71838" w:rsidP="00CB56D1">
            <w:pPr>
              <w:pStyle w:val="Prrafodelista"/>
              <w:numPr>
                <w:ilvl w:val="0"/>
                <w:numId w:val="34"/>
              </w:numPr>
              <w:ind w:left="151" w:hanging="180"/>
              <w:jc w:val="both"/>
              <w:rPr>
                <w:rFonts w:ascii="Arial Narrow" w:hAnsi="Arial Narrow"/>
              </w:rPr>
            </w:pPr>
            <w:r>
              <w:rPr>
                <w:rFonts w:ascii="Arial Narrow" w:hAnsi="Arial Narrow"/>
              </w:rPr>
              <w:t xml:space="preserve">Numeral 1.8- Competencia Judicial, actualización del </w:t>
            </w:r>
            <w:r w:rsidR="00CB56D1">
              <w:rPr>
                <w:rFonts w:ascii="Arial Narrow" w:hAnsi="Arial Narrow"/>
              </w:rPr>
              <w:t>término</w:t>
            </w:r>
            <w:r>
              <w:rPr>
                <w:rFonts w:ascii="Arial Narrow" w:hAnsi="Arial Narrow"/>
              </w:rPr>
              <w:t xml:space="preserve"> Tribunal Superior Administrativo.</w:t>
            </w:r>
          </w:p>
          <w:p w:rsidR="00A71838" w:rsidRDefault="00A71838" w:rsidP="00CB56D1">
            <w:pPr>
              <w:pStyle w:val="Prrafodelista"/>
              <w:numPr>
                <w:ilvl w:val="0"/>
                <w:numId w:val="34"/>
              </w:numPr>
              <w:ind w:left="151" w:hanging="180"/>
              <w:jc w:val="both"/>
              <w:rPr>
                <w:rFonts w:ascii="Arial Narrow" w:hAnsi="Arial Narrow"/>
              </w:rPr>
            </w:pPr>
            <w:r>
              <w:rPr>
                <w:rFonts w:ascii="Arial Narrow" w:hAnsi="Arial Narrow"/>
              </w:rPr>
              <w:t>Numeral 1.18- Prohibición a Contratar, eliminación de repetición innecesaria sobre la no contratación de oferentes inhabilitados.</w:t>
            </w:r>
          </w:p>
          <w:p w:rsidR="00CB4494" w:rsidRDefault="00CB4494" w:rsidP="00CB56D1">
            <w:pPr>
              <w:pStyle w:val="Prrafodelista"/>
              <w:numPr>
                <w:ilvl w:val="0"/>
                <w:numId w:val="34"/>
              </w:numPr>
              <w:ind w:left="151" w:hanging="180"/>
              <w:jc w:val="both"/>
              <w:rPr>
                <w:rFonts w:ascii="Arial Narrow" w:hAnsi="Arial Narrow"/>
              </w:rPr>
            </w:pPr>
            <w:r>
              <w:rPr>
                <w:rFonts w:ascii="Arial Narrow" w:hAnsi="Arial Narrow"/>
              </w:rPr>
              <w:t>Eliminación de numeral sobre Agentes Autorizados, y sus Formularios.</w:t>
            </w:r>
          </w:p>
          <w:p w:rsidR="00F1770D" w:rsidRDefault="00CB4494" w:rsidP="00CB56D1">
            <w:pPr>
              <w:pStyle w:val="Prrafodelista"/>
              <w:numPr>
                <w:ilvl w:val="0"/>
                <w:numId w:val="34"/>
              </w:numPr>
              <w:ind w:left="151" w:hanging="180"/>
              <w:jc w:val="both"/>
              <w:rPr>
                <w:rFonts w:ascii="Arial Narrow" w:hAnsi="Arial Narrow"/>
              </w:rPr>
            </w:pPr>
            <w:r>
              <w:rPr>
                <w:rFonts w:ascii="Arial Narrow" w:hAnsi="Arial Narrow"/>
              </w:rPr>
              <w:t>Numeral 1.29</w:t>
            </w:r>
            <w:r w:rsidR="00F1770D">
              <w:rPr>
                <w:rFonts w:ascii="Arial Narrow" w:hAnsi="Arial Narrow"/>
              </w:rPr>
              <w:t>- Comisión de Veeduría, i</w:t>
            </w:r>
            <w:r w:rsidR="00F1770D" w:rsidRPr="00CC676A">
              <w:rPr>
                <w:rFonts w:ascii="Arial Narrow" w:hAnsi="Arial Narrow"/>
              </w:rPr>
              <w:t>nclusión de los datos de contacto de la Comisión de Veeduría (cuando aplique)</w:t>
            </w:r>
            <w:r w:rsidR="00F1770D">
              <w:rPr>
                <w:rFonts w:ascii="Arial Narrow" w:hAnsi="Arial Narrow"/>
              </w:rPr>
              <w:t>.</w:t>
            </w:r>
          </w:p>
          <w:p w:rsidR="00A71838" w:rsidRDefault="00A71838" w:rsidP="00CB56D1">
            <w:pPr>
              <w:pStyle w:val="Prrafodelista"/>
              <w:numPr>
                <w:ilvl w:val="0"/>
                <w:numId w:val="34"/>
              </w:numPr>
              <w:ind w:left="151" w:hanging="180"/>
              <w:jc w:val="both"/>
              <w:rPr>
                <w:rFonts w:ascii="Arial Narrow" w:hAnsi="Arial Narrow"/>
              </w:rPr>
            </w:pPr>
            <w:r>
              <w:rPr>
                <w:rFonts w:ascii="Arial Narrow" w:hAnsi="Arial Narrow"/>
              </w:rPr>
              <w:t>Numeral 2.</w:t>
            </w:r>
            <w:r w:rsidR="00CB4494">
              <w:rPr>
                <w:rFonts w:ascii="Arial Narrow" w:hAnsi="Arial Narrow"/>
              </w:rPr>
              <w:t>4</w:t>
            </w:r>
            <w:r>
              <w:rPr>
                <w:rFonts w:ascii="Arial Narrow" w:hAnsi="Arial Narrow"/>
              </w:rPr>
              <w:t>- Condiciones de Pago, aclaración de porcentaje máximo por concepto de avance</w:t>
            </w:r>
            <w:r w:rsidR="00CE42BB">
              <w:rPr>
                <w:rFonts w:ascii="Arial Narrow" w:hAnsi="Arial Narrow"/>
              </w:rPr>
              <w:t xml:space="preserve"> y porcentaje definido en caso de que el adjudicatario sea MIPYME</w:t>
            </w:r>
            <w:r>
              <w:rPr>
                <w:rFonts w:ascii="Arial Narrow" w:hAnsi="Arial Narrow"/>
              </w:rPr>
              <w:t>.</w:t>
            </w:r>
          </w:p>
          <w:p w:rsidR="00A71838" w:rsidRPr="002C2AAE" w:rsidRDefault="00A71838" w:rsidP="00CB56D1">
            <w:pPr>
              <w:pStyle w:val="Prrafodelista"/>
              <w:numPr>
                <w:ilvl w:val="0"/>
                <w:numId w:val="34"/>
              </w:numPr>
              <w:ind w:left="151" w:hanging="180"/>
              <w:jc w:val="both"/>
              <w:rPr>
                <w:rFonts w:ascii="Arial Narrow" w:hAnsi="Arial Narrow"/>
              </w:rPr>
            </w:pPr>
            <w:r>
              <w:rPr>
                <w:rFonts w:ascii="Arial Narrow" w:hAnsi="Arial Narrow"/>
              </w:rPr>
              <w:t>Numeral 2.</w:t>
            </w:r>
            <w:r w:rsidR="00CB4494">
              <w:rPr>
                <w:rFonts w:ascii="Arial Narrow" w:hAnsi="Arial Narrow"/>
              </w:rPr>
              <w:t>5</w:t>
            </w:r>
            <w:r>
              <w:rPr>
                <w:rFonts w:ascii="Arial Narrow" w:hAnsi="Arial Narrow"/>
              </w:rPr>
              <w:t xml:space="preserve">- Cronograma de la </w:t>
            </w:r>
            <w:r w:rsidR="0085543C">
              <w:rPr>
                <w:rFonts w:ascii="Arial Narrow" w:hAnsi="Arial Narrow"/>
              </w:rPr>
              <w:t>Comparación de Precios</w:t>
            </w:r>
            <w:r>
              <w:rPr>
                <w:rFonts w:ascii="Arial Narrow" w:hAnsi="Arial Narrow"/>
              </w:rPr>
              <w:t>, eliminación numeral 2- Adquisición del Pliego de Condiciones.</w:t>
            </w:r>
          </w:p>
          <w:p w:rsidR="00B9187A" w:rsidRDefault="00CB4494" w:rsidP="00CB56D1">
            <w:pPr>
              <w:pStyle w:val="Prrafodelista"/>
              <w:numPr>
                <w:ilvl w:val="0"/>
                <w:numId w:val="34"/>
              </w:numPr>
              <w:ind w:left="151" w:hanging="180"/>
              <w:jc w:val="both"/>
              <w:rPr>
                <w:rFonts w:ascii="Arial Narrow" w:hAnsi="Arial Narrow"/>
              </w:rPr>
            </w:pPr>
            <w:r>
              <w:rPr>
                <w:rFonts w:ascii="Arial Narrow" w:hAnsi="Arial Narrow"/>
              </w:rPr>
              <w:t>Numeral 2.5</w:t>
            </w:r>
            <w:r w:rsidR="00A71838">
              <w:rPr>
                <w:rFonts w:ascii="Arial Narrow" w:hAnsi="Arial Narrow"/>
              </w:rPr>
              <w:t xml:space="preserve">- Cronograma de la </w:t>
            </w:r>
            <w:r w:rsidR="0085543C">
              <w:rPr>
                <w:rFonts w:ascii="Arial Narrow" w:hAnsi="Arial Narrow"/>
              </w:rPr>
              <w:t>Comparación de Precios</w:t>
            </w:r>
            <w:r w:rsidR="00A71838">
              <w:rPr>
                <w:rFonts w:ascii="Arial Narrow" w:hAnsi="Arial Narrow"/>
              </w:rPr>
              <w:t>, inclusión Nota en el Cronograma de Actividades</w:t>
            </w:r>
            <w:r w:rsidR="00B9187A">
              <w:rPr>
                <w:rFonts w:ascii="Arial Narrow" w:hAnsi="Arial Narrow"/>
              </w:rPr>
              <w:t xml:space="preserve"> sobre reunión técnica o aclaratoria.</w:t>
            </w:r>
          </w:p>
          <w:p w:rsidR="00A71838" w:rsidRDefault="00CB4494" w:rsidP="00CB56D1">
            <w:pPr>
              <w:pStyle w:val="Prrafodelista"/>
              <w:numPr>
                <w:ilvl w:val="0"/>
                <w:numId w:val="34"/>
              </w:numPr>
              <w:ind w:left="151" w:hanging="180"/>
              <w:jc w:val="both"/>
              <w:rPr>
                <w:rFonts w:ascii="Arial Narrow" w:hAnsi="Arial Narrow"/>
              </w:rPr>
            </w:pPr>
            <w:r>
              <w:rPr>
                <w:rFonts w:ascii="Arial Narrow" w:hAnsi="Arial Narrow"/>
              </w:rPr>
              <w:t>Numeral 2.8</w:t>
            </w:r>
            <w:r w:rsidR="00A71838">
              <w:rPr>
                <w:rFonts w:ascii="Arial Narrow" w:hAnsi="Arial Narrow"/>
              </w:rPr>
              <w:t xml:space="preserve">- Descripción de los Bienes, adición de </w:t>
            </w:r>
            <w:r w:rsidR="0037766B">
              <w:rPr>
                <w:rFonts w:ascii="Arial Narrow" w:hAnsi="Arial Narrow"/>
              </w:rPr>
              <w:t xml:space="preserve">párrafo sobre cuando </w:t>
            </w:r>
            <w:r w:rsidR="00A71838">
              <w:rPr>
                <w:rFonts w:ascii="Arial Narrow" w:hAnsi="Arial Narrow"/>
              </w:rPr>
              <w:t>la convocatoria abarque un número importante de unidades.</w:t>
            </w:r>
          </w:p>
          <w:p w:rsidR="00A71838" w:rsidRDefault="00CB4494" w:rsidP="00CB56D1">
            <w:pPr>
              <w:pStyle w:val="Prrafodelista"/>
              <w:numPr>
                <w:ilvl w:val="0"/>
                <w:numId w:val="34"/>
              </w:numPr>
              <w:ind w:left="151" w:hanging="180"/>
              <w:jc w:val="both"/>
              <w:rPr>
                <w:rFonts w:ascii="Arial Narrow" w:hAnsi="Arial Narrow"/>
              </w:rPr>
            </w:pPr>
            <w:r>
              <w:rPr>
                <w:rFonts w:ascii="Arial Narrow" w:hAnsi="Arial Narrow"/>
              </w:rPr>
              <w:t>Numeral 2.14</w:t>
            </w:r>
            <w:r w:rsidR="00A71838">
              <w:rPr>
                <w:rFonts w:ascii="Arial Narrow" w:hAnsi="Arial Narrow"/>
              </w:rPr>
              <w:t>- Documentación a presentar, clasificación de la sección Documentación a presentar.</w:t>
            </w:r>
          </w:p>
          <w:p w:rsidR="00A71838" w:rsidRDefault="00A71838" w:rsidP="00CB56D1">
            <w:pPr>
              <w:pStyle w:val="Prrafodelista"/>
              <w:numPr>
                <w:ilvl w:val="0"/>
                <w:numId w:val="34"/>
              </w:numPr>
              <w:ind w:left="151" w:hanging="180"/>
              <w:jc w:val="both"/>
              <w:rPr>
                <w:rFonts w:ascii="Arial Narrow" w:hAnsi="Arial Narrow"/>
              </w:rPr>
            </w:pPr>
            <w:r>
              <w:rPr>
                <w:rFonts w:ascii="Arial Narrow" w:hAnsi="Arial Narrow"/>
              </w:rPr>
              <w:t>Numeral 2.1</w:t>
            </w:r>
            <w:r w:rsidR="00CB4494">
              <w:rPr>
                <w:rFonts w:ascii="Arial Narrow" w:hAnsi="Arial Narrow"/>
              </w:rPr>
              <w:t>4</w:t>
            </w:r>
            <w:r>
              <w:rPr>
                <w:rFonts w:ascii="Arial Narrow" w:hAnsi="Arial Narrow"/>
              </w:rPr>
              <w:t>- Documentación a presentar, aclaración de Registro de Proveedores Actualizado.</w:t>
            </w:r>
          </w:p>
          <w:p w:rsidR="00A71838" w:rsidRDefault="00A71838" w:rsidP="00CB56D1">
            <w:pPr>
              <w:pStyle w:val="Prrafodelista"/>
              <w:numPr>
                <w:ilvl w:val="0"/>
                <w:numId w:val="34"/>
              </w:numPr>
              <w:ind w:left="151" w:hanging="180"/>
              <w:jc w:val="both"/>
              <w:rPr>
                <w:rFonts w:ascii="Arial Narrow" w:hAnsi="Arial Narrow"/>
              </w:rPr>
            </w:pPr>
            <w:r>
              <w:rPr>
                <w:rFonts w:ascii="Arial Narrow" w:hAnsi="Arial Narrow"/>
              </w:rPr>
              <w:t>Numeral 2.1</w:t>
            </w:r>
            <w:r w:rsidR="00CB4494">
              <w:rPr>
                <w:rFonts w:ascii="Arial Narrow" w:hAnsi="Arial Narrow"/>
              </w:rPr>
              <w:t>6</w:t>
            </w:r>
            <w:r>
              <w:rPr>
                <w:rFonts w:ascii="Arial Narrow" w:hAnsi="Arial Narrow"/>
              </w:rPr>
              <w:t xml:space="preserve">- </w:t>
            </w:r>
            <w:r w:rsidRPr="00CC676A">
              <w:rPr>
                <w:rFonts w:ascii="Arial Narrow" w:hAnsi="Arial Narrow"/>
              </w:rPr>
              <w:t>Presentación de la documentación contenida en el “Sobre B”</w:t>
            </w:r>
            <w:r>
              <w:rPr>
                <w:rFonts w:ascii="Arial Narrow" w:hAnsi="Arial Narrow"/>
              </w:rPr>
              <w:t>, equivalencia de la vigencia de la GSO con el plazo de vigencia de Oferta.</w:t>
            </w:r>
          </w:p>
          <w:p w:rsidR="00A71838" w:rsidRDefault="00A71838" w:rsidP="00CB56D1">
            <w:pPr>
              <w:pStyle w:val="Prrafodelista"/>
              <w:numPr>
                <w:ilvl w:val="0"/>
                <w:numId w:val="34"/>
              </w:numPr>
              <w:ind w:left="151" w:hanging="180"/>
              <w:jc w:val="both"/>
              <w:rPr>
                <w:rFonts w:ascii="Arial Narrow" w:hAnsi="Arial Narrow"/>
              </w:rPr>
            </w:pPr>
            <w:r w:rsidRPr="007D7E3B">
              <w:rPr>
                <w:rFonts w:ascii="Arial Narrow" w:hAnsi="Arial Narrow"/>
              </w:rPr>
              <w:t>Numeral 3.8- Plazo Mantenimiento de Oferta, eliminación</w:t>
            </w:r>
            <w:r>
              <w:rPr>
                <w:rFonts w:ascii="Arial Narrow" w:hAnsi="Arial Narrow"/>
              </w:rPr>
              <w:t xml:space="preserve"> de párrafo sobre prórroga automática.</w:t>
            </w:r>
          </w:p>
          <w:p w:rsidR="0099250D" w:rsidRPr="0099250D" w:rsidRDefault="0099250D" w:rsidP="00CB56D1">
            <w:pPr>
              <w:pStyle w:val="Prrafodelista"/>
              <w:numPr>
                <w:ilvl w:val="0"/>
                <w:numId w:val="34"/>
              </w:numPr>
              <w:ind w:left="151" w:hanging="180"/>
              <w:jc w:val="both"/>
              <w:rPr>
                <w:rFonts w:ascii="Arial Narrow" w:hAnsi="Arial Narrow"/>
              </w:rPr>
            </w:pPr>
            <w:r w:rsidRPr="007D7E3B">
              <w:rPr>
                <w:rFonts w:ascii="Arial Narrow" w:hAnsi="Arial Narrow"/>
              </w:rPr>
              <w:t>Numeral 3.</w:t>
            </w:r>
            <w:r>
              <w:rPr>
                <w:rFonts w:ascii="Arial Narrow" w:hAnsi="Arial Narrow"/>
              </w:rPr>
              <w:t>8</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rsidR="00A71838" w:rsidRPr="007D7E3B" w:rsidRDefault="00A71838" w:rsidP="00CB56D1">
            <w:pPr>
              <w:pStyle w:val="Prrafodelista"/>
              <w:numPr>
                <w:ilvl w:val="0"/>
                <w:numId w:val="34"/>
              </w:numPr>
              <w:ind w:left="151" w:hanging="180"/>
              <w:jc w:val="both"/>
              <w:rPr>
                <w:rFonts w:ascii="Arial Narrow" w:hAnsi="Arial Narrow"/>
              </w:rPr>
            </w:pPr>
            <w:r>
              <w:rPr>
                <w:rFonts w:ascii="Arial Narrow" w:hAnsi="Arial Narrow"/>
              </w:rPr>
              <w:t>Numeral 4.3- Declaración de Desierto, aclaración de cuando procede la declaración de desierto.</w:t>
            </w:r>
          </w:p>
          <w:p w:rsidR="00A71838" w:rsidRPr="001B22E8" w:rsidRDefault="00A71838" w:rsidP="00CB56D1">
            <w:pPr>
              <w:pStyle w:val="Prrafodelista"/>
              <w:numPr>
                <w:ilvl w:val="0"/>
                <w:numId w:val="34"/>
              </w:numPr>
              <w:ind w:left="151" w:hanging="180"/>
              <w:jc w:val="both"/>
              <w:rPr>
                <w:rFonts w:ascii="Arial Narrow" w:hAnsi="Arial Narrow"/>
              </w:rPr>
            </w:pPr>
            <w:r>
              <w:rPr>
                <w:rFonts w:ascii="Arial Narrow" w:hAnsi="Arial Narrow"/>
              </w:rPr>
              <w:t xml:space="preserve">Numeral 5.1.8- Finalización del Contrato, eliminación del término prórroga. </w:t>
            </w:r>
          </w:p>
        </w:tc>
      </w:tr>
      <w:tr w:rsidR="00A71838" w:rsidRPr="00B97951" w:rsidTr="004757FB">
        <w:trPr>
          <w:trHeight w:val="806"/>
          <w:jc w:val="center"/>
        </w:trPr>
        <w:tc>
          <w:tcPr>
            <w:tcW w:w="533" w:type="dxa"/>
            <w:vMerge/>
          </w:tcPr>
          <w:p w:rsidR="00A71838" w:rsidRPr="007E386A" w:rsidRDefault="00A71838" w:rsidP="0037766B">
            <w:pPr>
              <w:jc w:val="center"/>
              <w:rPr>
                <w:rFonts w:ascii="Arial Narrow" w:hAnsi="Arial Narrow"/>
                <w:b/>
              </w:rPr>
            </w:pPr>
          </w:p>
        </w:tc>
        <w:tc>
          <w:tcPr>
            <w:tcW w:w="2019" w:type="dxa"/>
            <w:vMerge/>
          </w:tcPr>
          <w:p w:rsidR="00A71838" w:rsidRDefault="00A71838" w:rsidP="0037766B">
            <w:pPr>
              <w:rPr>
                <w:rFonts w:ascii="Arial Narrow" w:hAnsi="Arial Narrow"/>
              </w:rPr>
            </w:pPr>
          </w:p>
        </w:tc>
        <w:tc>
          <w:tcPr>
            <w:tcW w:w="3011" w:type="dxa"/>
          </w:tcPr>
          <w:p w:rsidR="00A71838" w:rsidRPr="00B97951" w:rsidRDefault="00A71838" w:rsidP="0037766B">
            <w:pPr>
              <w:rPr>
                <w:rFonts w:ascii="Arial Narrow" w:hAnsi="Arial Narrow"/>
              </w:rPr>
            </w:pPr>
            <w:r w:rsidRPr="00B97951">
              <w:rPr>
                <w:rFonts w:ascii="Arial Narrow" w:hAnsi="Arial Narrow"/>
              </w:rPr>
              <w:t>Aprobado por:</w:t>
            </w:r>
          </w:p>
          <w:p w:rsidR="00A71838" w:rsidRPr="00B97951" w:rsidRDefault="00A71838" w:rsidP="0037766B">
            <w:pPr>
              <w:rPr>
                <w:rFonts w:ascii="Arial Narrow" w:hAnsi="Arial Narrow"/>
              </w:rPr>
            </w:pPr>
          </w:p>
          <w:p w:rsidR="00A71838" w:rsidRPr="00B97951" w:rsidRDefault="00A71838" w:rsidP="0037766B">
            <w:pPr>
              <w:rPr>
                <w:rFonts w:ascii="Arial Narrow" w:hAnsi="Arial Narrow"/>
              </w:rPr>
            </w:pPr>
            <w:r w:rsidRPr="00B97951">
              <w:rPr>
                <w:rFonts w:ascii="Arial Narrow" w:hAnsi="Arial Narrow"/>
              </w:rPr>
              <w:t>Dra. Yokasta Guzmán S.</w:t>
            </w:r>
          </w:p>
          <w:p w:rsidR="00A71838" w:rsidRPr="00B97951" w:rsidRDefault="00A71838" w:rsidP="0037766B">
            <w:pPr>
              <w:rPr>
                <w:rFonts w:ascii="Arial Narrow" w:hAnsi="Arial Narrow"/>
                <w:b/>
              </w:rPr>
            </w:pPr>
            <w:r w:rsidRPr="00B97951">
              <w:rPr>
                <w:rFonts w:ascii="Arial Narrow" w:hAnsi="Arial Narrow"/>
              </w:rPr>
              <w:t>Directora de Contrataciones Públicas.</w:t>
            </w:r>
          </w:p>
          <w:p w:rsidR="00A71838" w:rsidRPr="00B97951" w:rsidRDefault="00A71838" w:rsidP="0037766B">
            <w:pPr>
              <w:rPr>
                <w:rFonts w:ascii="Arial Narrow" w:hAnsi="Arial Narrow"/>
              </w:rPr>
            </w:pPr>
          </w:p>
        </w:tc>
        <w:tc>
          <w:tcPr>
            <w:tcW w:w="4283" w:type="dxa"/>
            <w:vMerge/>
          </w:tcPr>
          <w:p w:rsidR="00A71838" w:rsidRPr="00B97951" w:rsidRDefault="00A71838" w:rsidP="0037766B">
            <w:pPr>
              <w:rPr>
                <w:rFonts w:ascii="Arial Narrow" w:hAnsi="Arial Narrow"/>
              </w:rPr>
            </w:pPr>
          </w:p>
        </w:tc>
      </w:tr>
      <w:tr w:rsidR="00C1134C" w:rsidRPr="00B97951" w:rsidTr="004757FB">
        <w:trPr>
          <w:trHeight w:val="806"/>
          <w:jc w:val="center"/>
        </w:trPr>
        <w:tc>
          <w:tcPr>
            <w:tcW w:w="533" w:type="dxa"/>
            <w:vMerge w:val="restart"/>
          </w:tcPr>
          <w:p w:rsidR="00C1134C" w:rsidRDefault="00C1134C" w:rsidP="0037766B">
            <w:pPr>
              <w:jc w:val="center"/>
              <w:rPr>
                <w:rFonts w:ascii="Arial Narrow" w:hAnsi="Arial Narrow"/>
                <w:b/>
              </w:rPr>
            </w:pPr>
          </w:p>
          <w:p w:rsidR="00C43ACB" w:rsidRDefault="00C43ACB" w:rsidP="0037766B">
            <w:pPr>
              <w:jc w:val="center"/>
              <w:rPr>
                <w:rFonts w:ascii="Arial Narrow" w:hAnsi="Arial Narrow"/>
                <w:b/>
              </w:rPr>
            </w:pPr>
          </w:p>
          <w:p w:rsidR="00C43ACB" w:rsidRDefault="00C43ACB" w:rsidP="0037766B">
            <w:pPr>
              <w:jc w:val="center"/>
              <w:rPr>
                <w:rFonts w:ascii="Arial Narrow" w:hAnsi="Arial Narrow"/>
                <w:b/>
              </w:rPr>
            </w:pPr>
          </w:p>
          <w:p w:rsidR="00C43ACB" w:rsidRDefault="00C43ACB" w:rsidP="0037766B">
            <w:pPr>
              <w:jc w:val="center"/>
              <w:rPr>
                <w:rFonts w:ascii="Arial Narrow" w:hAnsi="Arial Narrow"/>
                <w:b/>
              </w:rPr>
            </w:pPr>
          </w:p>
          <w:p w:rsidR="00C1134C" w:rsidRPr="001B22E8" w:rsidRDefault="00C1134C" w:rsidP="0037766B">
            <w:pPr>
              <w:jc w:val="center"/>
              <w:rPr>
                <w:rFonts w:ascii="Arial Narrow" w:hAnsi="Arial Narrow"/>
                <w:b/>
                <w:highlight w:val="yellow"/>
              </w:rPr>
            </w:pPr>
            <w:r w:rsidRPr="00C1134C">
              <w:rPr>
                <w:rFonts w:ascii="Arial Narrow" w:hAnsi="Arial Narrow"/>
                <w:b/>
              </w:rPr>
              <w:t>4</w:t>
            </w:r>
          </w:p>
        </w:tc>
        <w:tc>
          <w:tcPr>
            <w:tcW w:w="2019" w:type="dxa"/>
            <w:vMerge w:val="restart"/>
          </w:tcPr>
          <w:p w:rsidR="00C43ACB" w:rsidRDefault="00C43ACB" w:rsidP="0037766B">
            <w:pPr>
              <w:rPr>
                <w:rFonts w:ascii="Arial Narrow" w:hAnsi="Arial Narrow"/>
              </w:rPr>
            </w:pPr>
          </w:p>
          <w:p w:rsidR="00C43ACB" w:rsidRDefault="00C43ACB" w:rsidP="0037766B">
            <w:pPr>
              <w:rPr>
                <w:rFonts w:ascii="Arial Narrow" w:hAnsi="Arial Narrow"/>
              </w:rPr>
            </w:pPr>
          </w:p>
          <w:p w:rsidR="00C43ACB" w:rsidRDefault="00C43ACB" w:rsidP="0037766B">
            <w:pPr>
              <w:rPr>
                <w:rFonts w:ascii="Arial Narrow" w:hAnsi="Arial Narrow"/>
              </w:rPr>
            </w:pPr>
          </w:p>
          <w:p w:rsidR="00C43ACB" w:rsidRDefault="00C43ACB" w:rsidP="0037766B">
            <w:pPr>
              <w:rPr>
                <w:rFonts w:ascii="Arial Narrow" w:hAnsi="Arial Narrow"/>
              </w:rPr>
            </w:pPr>
          </w:p>
          <w:p w:rsidR="00C1134C" w:rsidRPr="00C1134C" w:rsidRDefault="00297BFD" w:rsidP="0037766B">
            <w:pPr>
              <w:rPr>
                <w:rFonts w:ascii="Arial Narrow" w:hAnsi="Arial Narrow"/>
              </w:rPr>
            </w:pPr>
            <w:r>
              <w:rPr>
                <w:rFonts w:ascii="Arial Narrow" w:hAnsi="Arial Narrow"/>
              </w:rPr>
              <w:t>18 de noviembre de 2016</w:t>
            </w:r>
          </w:p>
        </w:tc>
        <w:tc>
          <w:tcPr>
            <w:tcW w:w="3011" w:type="dxa"/>
          </w:tcPr>
          <w:p w:rsidR="00C1134C" w:rsidRPr="00C1134C" w:rsidRDefault="00C1134C" w:rsidP="001B22E8">
            <w:pPr>
              <w:rPr>
                <w:rFonts w:ascii="Arial Narrow" w:hAnsi="Arial Narrow"/>
              </w:rPr>
            </w:pPr>
            <w:r w:rsidRPr="00C1134C">
              <w:rPr>
                <w:rFonts w:ascii="Arial Narrow" w:hAnsi="Arial Narrow"/>
              </w:rPr>
              <w:t>Realizado por Departamento Políticas, Normas y Procedimientos.</w:t>
            </w:r>
          </w:p>
          <w:p w:rsidR="00C1134C" w:rsidRPr="00C1134C" w:rsidRDefault="00C1134C" w:rsidP="001B22E8">
            <w:pPr>
              <w:rPr>
                <w:rFonts w:ascii="Arial Narrow" w:hAnsi="Arial Narrow"/>
              </w:rPr>
            </w:pPr>
          </w:p>
          <w:p w:rsidR="00C1134C" w:rsidRPr="00C1134C" w:rsidRDefault="00C1134C" w:rsidP="00C1134C">
            <w:pPr>
              <w:rPr>
                <w:rFonts w:ascii="Arial Narrow" w:hAnsi="Arial Narrow"/>
              </w:rPr>
            </w:pPr>
          </w:p>
        </w:tc>
        <w:tc>
          <w:tcPr>
            <w:tcW w:w="4283" w:type="dxa"/>
            <w:vMerge w:val="restart"/>
          </w:tcPr>
          <w:p w:rsidR="00297BFD" w:rsidRPr="00297BFD" w:rsidRDefault="00297BFD" w:rsidP="00CB56D1">
            <w:pPr>
              <w:pStyle w:val="Prrafodelista"/>
              <w:numPr>
                <w:ilvl w:val="0"/>
                <w:numId w:val="36"/>
              </w:numPr>
              <w:ind w:left="151" w:hanging="195"/>
              <w:jc w:val="both"/>
              <w:rPr>
                <w:rFonts w:ascii="Arial Narrow" w:hAnsi="Arial Narrow"/>
              </w:rPr>
            </w:pPr>
            <w:r w:rsidRPr="00297BFD">
              <w:rPr>
                <w:rFonts w:ascii="Arial Narrow" w:hAnsi="Arial Narrow"/>
              </w:rPr>
              <w:t>Numeral 1.7- Normativa aplicable, inclusión de los numerales 4, 5, 6 y 7, relativo al orden de prelación que debe seguirse para la aplicación de la norma, su interpretación o resolución alternativa de conflictos.</w:t>
            </w:r>
          </w:p>
          <w:p w:rsidR="00C1134C" w:rsidRDefault="00C1134C" w:rsidP="00CB56D1">
            <w:pPr>
              <w:pStyle w:val="Prrafodelista"/>
              <w:numPr>
                <w:ilvl w:val="0"/>
                <w:numId w:val="36"/>
              </w:numPr>
              <w:ind w:left="151" w:hanging="195"/>
              <w:jc w:val="both"/>
              <w:rPr>
                <w:rFonts w:ascii="Arial Narrow" w:hAnsi="Arial Narrow"/>
              </w:rPr>
            </w:pPr>
            <w:r w:rsidRPr="00297BFD">
              <w:rPr>
                <w:rFonts w:ascii="Arial Narrow" w:hAnsi="Arial Narrow"/>
              </w:rPr>
              <w:t>Numeral 3.8-Plazo de mantenimiento d</w:t>
            </w:r>
            <w:r w:rsidR="003879B9" w:rsidRPr="00297BFD">
              <w:rPr>
                <w:rFonts w:ascii="Arial Narrow" w:hAnsi="Arial Narrow"/>
              </w:rPr>
              <w:t>e oferta, eliminación de</w:t>
            </w:r>
            <w:r w:rsidRPr="00297BFD">
              <w:rPr>
                <w:rFonts w:ascii="Arial Narrow" w:hAnsi="Arial Narrow"/>
              </w:rPr>
              <w:t xml:space="preserve"> párrafo</w:t>
            </w:r>
            <w:r w:rsidR="003879B9" w:rsidRPr="00297BFD">
              <w:rPr>
                <w:rFonts w:ascii="Arial Narrow" w:hAnsi="Arial Narrow"/>
              </w:rPr>
              <w:t xml:space="preserve"> referente a la verificación del plazo a través del formulario de presentación de ofertas </w:t>
            </w:r>
            <w:r w:rsidR="00C54DAD">
              <w:rPr>
                <w:rFonts w:ascii="Arial Narrow" w:hAnsi="Arial Narrow"/>
              </w:rPr>
              <w:t>Núm.</w:t>
            </w:r>
            <w:r w:rsidR="003879B9" w:rsidRPr="00297BFD">
              <w:rPr>
                <w:rFonts w:ascii="Arial Narrow" w:hAnsi="Arial Narrow"/>
              </w:rPr>
              <w:t xml:space="preserve"> SNCC.F.034, por haber sido eliminada esta cláusula del formulario.</w:t>
            </w:r>
          </w:p>
          <w:p w:rsidR="00297BFD" w:rsidRPr="00297BFD" w:rsidRDefault="00297BFD" w:rsidP="00CB56D1">
            <w:pPr>
              <w:pStyle w:val="Prrafodelista"/>
              <w:numPr>
                <w:ilvl w:val="0"/>
                <w:numId w:val="36"/>
              </w:numPr>
              <w:ind w:left="151" w:hanging="195"/>
              <w:jc w:val="both"/>
              <w:rPr>
                <w:rFonts w:ascii="Arial Narrow" w:hAnsi="Arial Narrow"/>
              </w:rPr>
            </w:pPr>
            <w:r>
              <w:rPr>
                <w:rFonts w:ascii="Arial Narrow" w:hAnsi="Arial Narrow"/>
              </w:rPr>
              <w:t xml:space="preserve">Numeral 3.9-Evaluación Oferta Económica, sustitución de la palabra mejor por el vocablo menor. </w:t>
            </w:r>
          </w:p>
        </w:tc>
      </w:tr>
      <w:tr w:rsidR="00C1134C" w:rsidRPr="00B97951" w:rsidTr="004757FB">
        <w:trPr>
          <w:trHeight w:val="806"/>
          <w:jc w:val="center"/>
        </w:trPr>
        <w:tc>
          <w:tcPr>
            <w:tcW w:w="533" w:type="dxa"/>
            <w:vMerge/>
          </w:tcPr>
          <w:p w:rsidR="00C1134C" w:rsidRDefault="00C1134C" w:rsidP="0037766B">
            <w:pPr>
              <w:jc w:val="center"/>
              <w:rPr>
                <w:rFonts w:ascii="Arial Narrow" w:hAnsi="Arial Narrow"/>
                <w:b/>
              </w:rPr>
            </w:pPr>
          </w:p>
        </w:tc>
        <w:tc>
          <w:tcPr>
            <w:tcW w:w="2019" w:type="dxa"/>
            <w:vMerge/>
          </w:tcPr>
          <w:p w:rsidR="00C1134C" w:rsidRPr="001B22E8" w:rsidRDefault="00C1134C" w:rsidP="0037766B">
            <w:pPr>
              <w:rPr>
                <w:rFonts w:ascii="Arial Narrow" w:hAnsi="Arial Narrow"/>
                <w:highlight w:val="yellow"/>
              </w:rPr>
            </w:pPr>
          </w:p>
        </w:tc>
        <w:tc>
          <w:tcPr>
            <w:tcW w:w="3011" w:type="dxa"/>
          </w:tcPr>
          <w:p w:rsidR="00C1134C" w:rsidRPr="00B97951" w:rsidRDefault="00C1134C" w:rsidP="00C1134C">
            <w:pPr>
              <w:rPr>
                <w:rFonts w:ascii="Arial Narrow" w:hAnsi="Arial Narrow"/>
              </w:rPr>
            </w:pPr>
            <w:r w:rsidRPr="00B97951">
              <w:rPr>
                <w:rFonts w:ascii="Arial Narrow" w:hAnsi="Arial Narrow"/>
              </w:rPr>
              <w:t>Aprobado por:</w:t>
            </w:r>
          </w:p>
          <w:p w:rsidR="00C1134C" w:rsidRPr="00B97951" w:rsidRDefault="00C1134C" w:rsidP="00C1134C">
            <w:pPr>
              <w:rPr>
                <w:rFonts w:ascii="Arial Narrow" w:hAnsi="Arial Narrow"/>
              </w:rPr>
            </w:pPr>
          </w:p>
          <w:p w:rsidR="00C1134C" w:rsidRPr="00B97951" w:rsidRDefault="00C1134C" w:rsidP="00C1134C">
            <w:pPr>
              <w:rPr>
                <w:rFonts w:ascii="Arial Narrow" w:hAnsi="Arial Narrow"/>
              </w:rPr>
            </w:pPr>
            <w:r w:rsidRPr="00B97951">
              <w:rPr>
                <w:rFonts w:ascii="Arial Narrow" w:hAnsi="Arial Narrow"/>
              </w:rPr>
              <w:t>Dra. Yokasta Guzmán S.</w:t>
            </w:r>
          </w:p>
          <w:p w:rsidR="00C1134C" w:rsidRPr="00B97951" w:rsidRDefault="00C1134C" w:rsidP="00C1134C">
            <w:pPr>
              <w:rPr>
                <w:rFonts w:ascii="Arial Narrow" w:hAnsi="Arial Narrow"/>
                <w:b/>
              </w:rPr>
            </w:pPr>
            <w:r w:rsidRPr="00B97951">
              <w:rPr>
                <w:rFonts w:ascii="Arial Narrow" w:hAnsi="Arial Narrow"/>
              </w:rPr>
              <w:t>Directora de Contrataciones Públicas.</w:t>
            </w:r>
          </w:p>
          <w:p w:rsidR="00C1134C" w:rsidRPr="001B22E8" w:rsidRDefault="00C1134C" w:rsidP="001B22E8">
            <w:pPr>
              <w:rPr>
                <w:rFonts w:ascii="Arial Narrow" w:hAnsi="Arial Narrow"/>
                <w:highlight w:val="yellow"/>
              </w:rPr>
            </w:pPr>
          </w:p>
        </w:tc>
        <w:tc>
          <w:tcPr>
            <w:tcW w:w="4283" w:type="dxa"/>
            <w:vMerge/>
          </w:tcPr>
          <w:p w:rsidR="00C1134C" w:rsidRPr="001B22E8" w:rsidRDefault="00C1134C" w:rsidP="0037766B">
            <w:pPr>
              <w:rPr>
                <w:rFonts w:ascii="Arial Narrow" w:hAnsi="Arial Narrow"/>
                <w:highlight w:val="yellow"/>
              </w:rPr>
            </w:pPr>
          </w:p>
        </w:tc>
      </w:tr>
    </w:tbl>
    <w:p w:rsidR="00934161" w:rsidRPr="00480453" w:rsidRDefault="00934161" w:rsidP="00934161">
      <w:pPr>
        <w:pBdr>
          <w:bottom w:val="single" w:sz="4" w:space="1" w:color="auto"/>
        </w:pBdr>
        <w:rPr>
          <w:rFonts w:ascii="Arial Narrow" w:hAnsi="Arial Narrow"/>
          <w:i/>
          <w:sz w:val="20"/>
        </w:rPr>
      </w:pPr>
      <w:r w:rsidRPr="00480453">
        <w:rPr>
          <w:rFonts w:ascii="Arial Narrow" w:hAnsi="Arial Narrow"/>
          <w:i/>
          <w:sz w:val="20"/>
        </w:rPr>
        <w:t>No hay nada escrito después de esta línea</w:t>
      </w:r>
    </w:p>
    <w:p w:rsidR="00934161" w:rsidRPr="00161AC3" w:rsidRDefault="00934161" w:rsidP="00F4136F">
      <w:pPr>
        <w:tabs>
          <w:tab w:val="left" w:pos="2060"/>
        </w:tabs>
        <w:rPr>
          <w:rFonts w:ascii="Arial Narrow" w:hAnsi="Arial Narrow"/>
          <w:i/>
        </w:rPr>
      </w:pPr>
    </w:p>
    <w:sectPr w:rsidR="00934161" w:rsidRPr="00161AC3"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4ABEA" w15:done="0"/>
  <w15:commentEx w15:paraId="53B40ABF" w15:done="0"/>
  <w15:commentEx w15:paraId="3D0D19F4" w15:done="0"/>
  <w15:commentEx w15:paraId="3AA973F1" w15:done="0"/>
  <w15:commentEx w15:paraId="11D1B746" w15:done="0"/>
  <w15:commentEx w15:paraId="3570C049" w15:done="0"/>
  <w15:commentEx w15:paraId="418D91C7" w15:done="0"/>
  <w15:commentEx w15:paraId="6F1E504A" w15:done="0"/>
  <w15:commentEx w15:paraId="78FB0E48" w15:done="0"/>
  <w15:commentEx w15:paraId="525FD378" w15:done="0"/>
  <w15:commentEx w15:paraId="4140916A" w15:done="0"/>
  <w15:commentEx w15:paraId="65175BC8" w15:done="0"/>
  <w15:commentEx w15:paraId="4C290469" w15:done="0"/>
  <w15:commentEx w15:paraId="5C9B1A8B" w15:done="0"/>
  <w15:commentEx w15:paraId="45561DA3" w15:done="0"/>
  <w15:commentEx w15:paraId="13BBD993" w15:done="0"/>
  <w15:commentEx w15:paraId="28968A56" w15:done="0"/>
  <w15:commentEx w15:paraId="3245C5FB" w15:done="0"/>
  <w15:commentEx w15:paraId="39C905A0" w15:done="0"/>
  <w15:commentEx w15:paraId="6FE9A3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71" w:rsidRDefault="00901271">
      <w:r>
        <w:separator/>
      </w:r>
    </w:p>
  </w:endnote>
  <w:endnote w:type="continuationSeparator" w:id="0">
    <w:p w:rsidR="00901271" w:rsidRDefault="00901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old">
    <w:altName w:val="Arial"/>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71" w:rsidRDefault="00F25FFC" w:rsidP="00712751">
    <w:pPr>
      <w:pStyle w:val="Piedepgina"/>
      <w:framePr w:wrap="around" w:vAnchor="text" w:hAnchor="margin" w:xAlign="right" w:y="1"/>
      <w:rPr>
        <w:rStyle w:val="Nmerodepgina"/>
      </w:rPr>
    </w:pPr>
    <w:r>
      <w:rPr>
        <w:rStyle w:val="Nmerodepgina"/>
      </w:rPr>
      <w:fldChar w:fldCharType="begin"/>
    </w:r>
    <w:r w:rsidR="00901271">
      <w:rPr>
        <w:rStyle w:val="Nmerodepgina"/>
      </w:rPr>
      <w:instrText xml:space="preserve">PAGE  </w:instrText>
    </w:r>
    <w:r>
      <w:rPr>
        <w:rStyle w:val="Nmerodepgina"/>
      </w:rPr>
      <w:fldChar w:fldCharType="end"/>
    </w:r>
  </w:p>
  <w:p w:rsidR="00901271" w:rsidRDefault="0090127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71" w:rsidRDefault="00F25FFC" w:rsidP="00712751">
    <w:pPr>
      <w:pStyle w:val="Piedepgina"/>
      <w:framePr w:wrap="around" w:vAnchor="text" w:hAnchor="margin" w:xAlign="right" w:y="1"/>
      <w:rPr>
        <w:rStyle w:val="Nmerodepgina"/>
      </w:rPr>
    </w:pPr>
    <w:r>
      <w:rPr>
        <w:rStyle w:val="Nmerodepgina"/>
      </w:rPr>
      <w:fldChar w:fldCharType="begin"/>
    </w:r>
    <w:r w:rsidR="00901271">
      <w:rPr>
        <w:rStyle w:val="Nmerodepgina"/>
      </w:rPr>
      <w:instrText xml:space="preserve">PAGE  </w:instrText>
    </w:r>
    <w:r>
      <w:rPr>
        <w:rStyle w:val="Nmerodepgina"/>
      </w:rPr>
      <w:fldChar w:fldCharType="separate"/>
    </w:r>
    <w:r w:rsidR="004839D6">
      <w:rPr>
        <w:rStyle w:val="Nmerodepgina"/>
        <w:noProof/>
      </w:rPr>
      <w:t>14</w:t>
    </w:r>
    <w:r>
      <w:rPr>
        <w:rStyle w:val="Nmerodepgina"/>
      </w:rPr>
      <w:fldChar w:fldCharType="end"/>
    </w:r>
  </w:p>
  <w:p w:rsidR="00901271" w:rsidRPr="00BE0C69" w:rsidRDefault="00901271">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71" w:rsidRDefault="00901271">
      <w:r>
        <w:separator/>
      </w:r>
    </w:p>
  </w:footnote>
  <w:footnote w:type="continuationSeparator" w:id="0">
    <w:p w:rsidR="00901271" w:rsidRDefault="00901271">
      <w:r>
        <w:continuationSeparator/>
      </w:r>
    </w:p>
  </w:footnote>
  <w:footnote w:id="1">
    <w:p w:rsidR="00901271" w:rsidRPr="002F548E" w:rsidRDefault="00901271"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rsidR="00901271" w:rsidRPr="0070750F" w:rsidRDefault="00901271" w:rsidP="00EB2583">
      <w:pPr>
        <w:pStyle w:val="Textonotapie"/>
        <w:jc w:val="both"/>
        <w:rPr>
          <w:lang w:val="es-ES"/>
        </w:rPr>
      </w:pPr>
    </w:p>
  </w:footnote>
  <w:footnote w:id="2">
    <w:p w:rsidR="00901271" w:rsidRPr="00D0458A" w:rsidRDefault="00901271" w:rsidP="00D0458A">
      <w:pPr>
        <w:jc w:val="both"/>
        <w:rPr>
          <w:rFonts w:ascii="Arial Narrow" w:hAnsi="Arial Narrow"/>
          <w:b/>
          <w:bCs/>
          <w:sz w:val="20"/>
        </w:rPr>
      </w:pPr>
      <w:r>
        <w:rPr>
          <w:rStyle w:val="Refdenotaalpie"/>
        </w:rPr>
        <w:footnoteRef/>
      </w:r>
      <w:r w:rsidRPr="00D0458A">
        <w:t xml:space="preserve"> </w:t>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901271" w:rsidRPr="00D0458A" w:rsidRDefault="00901271">
      <w:pPr>
        <w:pStyle w:val="Textonotapie"/>
      </w:pPr>
    </w:p>
  </w:footnote>
  <w:footnote w:id="3">
    <w:p w:rsidR="00901271" w:rsidRPr="002F548E" w:rsidRDefault="00901271" w:rsidP="00B3007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901271" w:rsidRPr="003A560B" w:rsidRDefault="00901271">
      <w:pPr>
        <w:pStyle w:val="Textonotapie"/>
        <w:rPr>
          <w:lang w:val="es-ES"/>
        </w:rPr>
      </w:pPr>
    </w:p>
  </w:footnote>
  <w:footnote w:id="4">
    <w:p w:rsidR="00901271" w:rsidRPr="003841C8" w:rsidRDefault="00901271"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71" w:rsidRPr="00BE0C69" w:rsidRDefault="00901271"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val="en-US" w:eastAsia="en-US"/>
      </w:rPr>
      <w:drawing>
        <wp:anchor distT="0" distB="0" distL="114300" distR="114300" simplePos="0" relativeHeight="251681792" behindDoc="0" locked="0" layoutInCell="1" allowOverlap="1">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901271" w:rsidRPr="00C54DAD" w:rsidRDefault="00901271">
    <w:pPr>
      <w:pStyle w:val="Encabezado"/>
      <w:rPr>
        <w:i/>
      </w:rPr>
    </w:pPr>
    <w:r>
      <w:rPr>
        <w:i/>
      </w:rPr>
      <w:t>Adquisición de Kit Solares, ADESS-CCC-CP-2018-004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966A3"/>
    <w:multiLevelType w:val="hybridMultilevel"/>
    <w:tmpl w:val="EC90DD26"/>
    <w:lvl w:ilvl="0" w:tplc="0409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4">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085601A1"/>
    <w:multiLevelType w:val="hybridMultilevel"/>
    <w:tmpl w:val="98FA3E7E"/>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nsid w:val="098B4C84"/>
    <w:multiLevelType w:val="hybridMultilevel"/>
    <w:tmpl w:val="65086A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4">
    <w:nsid w:val="13E314DF"/>
    <w:multiLevelType w:val="hybridMultilevel"/>
    <w:tmpl w:val="A0DC947C"/>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13F83FE6"/>
    <w:multiLevelType w:val="hybridMultilevel"/>
    <w:tmpl w:val="F6AE1440"/>
    <w:lvl w:ilvl="0" w:tplc="250200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7">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9951656"/>
    <w:multiLevelType w:val="hybridMultilevel"/>
    <w:tmpl w:val="1E78614A"/>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1">
    <w:nsid w:val="2285725D"/>
    <w:multiLevelType w:val="hybridMultilevel"/>
    <w:tmpl w:val="54B29580"/>
    <w:lvl w:ilvl="0" w:tplc="1C0A000B">
      <w:start w:val="1"/>
      <w:numFmt w:val="bullet"/>
      <w:lvlText w:val=""/>
      <w:lvlJc w:val="left"/>
      <w:pPr>
        <w:ind w:left="1080" w:hanging="360"/>
      </w:pPr>
      <w:rPr>
        <w:rFonts w:ascii="Wingdings" w:hAnsi="Wingding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2">
    <w:nsid w:val="25950C15"/>
    <w:multiLevelType w:val="hybridMultilevel"/>
    <w:tmpl w:val="14E0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1D2302"/>
    <w:multiLevelType w:val="hybridMultilevel"/>
    <w:tmpl w:val="6674E4B6"/>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4">
    <w:nsid w:val="2CC006FC"/>
    <w:multiLevelType w:val="hybridMultilevel"/>
    <w:tmpl w:val="3FB6BD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7">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F124C0B"/>
    <w:multiLevelType w:val="hybridMultilevel"/>
    <w:tmpl w:val="5162A22C"/>
    <w:lvl w:ilvl="0" w:tplc="250200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213E39"/>
    <w:multiLevelType w:val="hybridMultilevel"/>
    <w:tmpl w:val="9C0AACC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733D63"/>
    <w:multiLevelType w:val="hybridMultilevel"/>
    <w:tmpl w:val="89225E08"/>
    <w:lvl w:ilvl="0" w:tplc="0409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6">
    <w:nsid w:val="5BD259F8"/>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7">
    <w:nsid w:val="62686CBC"/>
    <w:multiLevelType w:val="hybridMultilevel"/>
    <w:tmpl w:val="D8D2A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nsid w:val="66F1034F"/>
    <w:multiLevelType w:val="hybridMultilevel"/>
    <w:tmpl w:val="27D69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6578D"/>
    <w:multiLevelType w:val="hybridMultilevel"/>
    <w:tmpl w:val="23AAB1E8"/>
    <w:lvl w:ilvl="0" w:tplc="B33A6A36">
      <w:start w:val="1"/>
      <w:numFmt w:val="decimal"/>
      <w:lvlText w:val="%1)"/>
      <w:lvlJc w:val="left"/>
      <w:pPr>
        <w:tabs>
          <w:tab w:val="num" w:pos="1190"/>
        </w:tabs>
        <w:ind w:left="1190" w:hanging="360"/>
      </w:pPr>
      <w:rPr>
        <w:b w:val="0"/>
      </w:rPr>
    </w:lvl>
    <w:lvl w:ilvl="1" w:tplc="B2E46D62">
      <w:start w:val="1"/>
      <w:numFmt w:val="lowerLetter"/>
      <w:lvlText w:val="%2)"/>
      <w:lvlJc w:val="left"/>
      <w:pPr>
        <w:ind w:left="1910" w:hanging="360"/>
      </w:pPr>
      <w:rPr>
        <w:rFonts w:hint="default"/>
        <w:b/>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1">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567325"/>
    <w:multiLevelType w:val="hybridMultilevel"/>
    <w:tmpl w:val="630C52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9">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43"/>
  </w:num>
  <w:num w:numId="2">
    <w:abstractNumId w:val="35"/>
  </w:num>
  <w:num w:numId="3">
    <w:abstractNumId w:val="16"/>
  </w:num>
  <w:num w:numId="4">
    <w:abstractNumId w:val="41"/>
  </w:num>
  <w:num w:numId="5">
    <w:abstractNumId w:val="50"/>
  </w:num>
  <w:num w:numId="6">
    <w:abstractNumId w:val="48"/>
  </w:num>
  <w:num w:numId="7">
    <w:abstractNumId w:val="13"/>
  </w:num>
  <w:num w:numId="8">
    <w:abstractNumId w:val="40"/>
  </w:num>
  <w:num w:numId="9">
    <w:abstractNumId w:val="32"/>
  </w:num>
  <w:num w:numId="10">
    <w:abstractNumId w:val="29"/>
  </w:num>
  <w:num w:numId="11">
    <w:abstractNumId w:val="17"/>
  </w:num>
  <w:num w:numId="12">
    <w:abstractNumId w:val="1"/>
  </w:num>
  <w:num w:numId="13">
    <w:abstractNumId w:val="0"/>
  </w:num>
  <w:num w:numId="14">
    <w:abstractNumId w:val="34"/>
  </w:num>
  <w:num w:numId="15">
    <w:abstractNumId w:val="4"/>
  </w:num>
  <w:num w:numId="16">
    <w:abstractNumId w:val="42"/>
  </w:num>
  <w:num w:numId="17">
    <w:abstractNumId w:val="9"/>
  </w:num>
  <w:num w:numId="18">
    <w:abstractNumId w:val="46"/>
  </w:num>
  <w:num w:numId="19">
    <w:abstractNumId w:val="38"/>
  </w:num>
  <w:num w:numId="20">
    <w:abstractNumId w:val="44"/>
  </w:num>
  <w:num w:numId="21">
    <w:abstractNumId w:val="18"/>
  </w:num>
  <w:num w:numId="22">
    <w:abstractNumId w:val="26"/>
  </w:num>
  <w:num w:numId="23">
    <w:abstractNumId w:val="6"/>
  </w:num>
  <w:num w:numId="24">
    <w:abstractNumId w:val="27"/>
  </w:num>
  <w:num w:numId="25">
    <w:abstractNumId w:val="28"/>
  </w:num>
  <w:num w:numId="26">
    <w:abstractNumId w:val="11"/>
  </w:num>
  <w:num w:numId="27">
    <w:abstractNumId w:val="23"/>
  </w:num>
  <w:num w:numId="28">
    <w:abstractNumId w:val="3"/>
  </w:num>
  <w:num w:numId="29">
    <w:abstractNumId w:val="25"/>
  </w:num>
  <w:num w:numId="30">
    <w:abstractNumId w:val="49"/>
  </w:num>
  <w:num w:numId="31">
    <w:abstractNumId w:val="51"/>
  </w:num>
  <w:num w:numId="32">
    <w:abstractNumId w:val="7"/>
  </w:num>
  <w:num w:numId="33">
    <w:abstractNumId w:val="20"/>
  </w:num>
  <w:num w:numId="34">
    <w:abstractNumId w:val="10"/>
  </w:num>
  <w:num w:numId="35">
    <w:abstractNumId w:val="12"/>
  </w:num>
  <w:num w:numId="36">
    <w:abstractNumId w:val="47"/>
  </w:num>
  <w:num w:numId="37">
    <w:abstractNumId w:val="45"/>
  </w:num>
  <w:num w:numId="38">
    <w:abstractNumId w:val="33"/>
  </w:num>
  <w:num w:numId="39">
    <w:abstractNumId w:val="37"/>
  </w:num>
  <w:num w:numId="40">
    <w:abstractNumId w:val="2"/>
  </w:num>
  <w:num w:numId="41">
    <w:abstractNumId w:val="19"/>
  </w:num>
  <w:num w:numId="42">
    <w:abstractNumId w:val="21"/>
  </w:num>
  <w:num w:numId="43">
    <w:abstractNumId w:val="31"/>
  </w:num>
  <w:num w:numId="44">
    <w:abstractNumId w:val="5"/>
  </w:num>
  <w:num w:numId="45">
    <w:abstractNumId w:val="22"/>
  </w:num>
  <w:num w:numId="46">
    <w:abstractNumId w:val="14"/>
  </w:num>
  <w:num w:numId="47">
    <w:abstractNumId w:val="15"/>
  </w:num>
  <w:num w:numId="48">
    <w:abstractNumId w:val="30"/>
  </w:num>
  <w:num w:numId="49">
    <w:abstractNumId w:val="36"/>
  </w:num>
  <w:num w:numId="50">
    <w:abstractNumId w:val="8"/>
  </w:num>
  <w:num w:numId="51">
    <w:abstractNumId w:val="24"/>
  </w:num>
  <w:num w:numId="52">
    <w:abstractNumId w:val="3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shell A Hernández Pérez">
    <w15:presenceInfo w15:providerId="AD" w15:userId="S-1-5-21-3449986974-2325994813-1515456770-90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proofState w:spelling="clean" w:grammar="clean"/>
  <w:stylePaneFormatFilter w:val="0004"/>
  <w:trackRevisions/>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124567"/>
    <w:rsid w:val="00001608"/>
    <w:rsid w:val="00004A1E"/>
    <w:rsid w:val="00005630"/>
    <w:rsid w:val="00006F30"/>
    <w:rsid w:val="0000705A"/>
    <w:rsid w:val="000073B9"/>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352FE"/>
    <w:rsid w:val="0004402C"/>
    <w:rsid w:val="00044D2B"/>
    <w:rsid w:val="0004511F"/>
    <w:rsid w:val="000507DA"/>
    <w:rsid w:val="00051649"/>
    <w:rsid w:val="000529AC"/>
    <w:rsid w:val="00055E61"/>
    <w:rsid w:val="00056FF1"/>
    <w:rsid w:val="000602E0"/>
    <w:rsid w:val="00063311"/>
    <w:rsid w:val="000637AF"/>
    <w:rsid w:val="00063E11"/>
    <w:rsid w:val="0006647E"/>
    <w:rsid w:val="000676CC"/>
    <w:rsid w:val="00070BD2"/>
    <w:rsid w:val="00071E44"/>
    <w:rsid w:val="0007396F"/>
    <w:rsid w:val="00074315"/>
    <w:rsid w:val="000751AB"/>
    <w:rsid w:val="000764B9"/>
    <w:rsid w:val="00081E1E"/>
    <w:rsid w:val="00082B6D"/>
    <w:rsid w:val="00084701"/>
    <w:rsid w:val="0008498E"/>
    <w:rsid w:val="000871C6"/>
    <w:rsid w:val="000926F8"/>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F0C3F"/>
    <w:rsid w:val="000F0CE7"/>
    <w:rsid w:val="000F192A"/>
    <w:rsid w:val="000F28B0"/>
    <w:rsid w:val="000F39F7"/>
    <w:rsid w:val="000F3E98"/>
    <w:rsid w:val="000F41C2"/>
    <w:rsid w:val="000F63B7"/>
    <w:rsid w:val="000F6A2C"/>
    <w:rsid w:val="000F7571"/>
    <w:rsid w:val="000F788A"/>
    <w:rsid w:val="00101716"/>
    <w:rsid w:val="001021EB"/>
    <w:rsid w:val="00103125"/>
    <w:rsid w:val="0011034F"/>
    <w:rsid w:val="00112A48"/>
    <w:rsid w:val="001142EC"/>
    <w:rsid w:val="00115747"/>
    <w:rsid w:val="00115A76"/>
    <w:rsid w:val="0011644A"/>
    <w:rsid w:val="001170C5"/>
    <w:rsid w:val="00124211"/>
    <w:rsid w:val="0012426E"/>
    <w:rsid w:val="00124567"/>
    <w:rsid w:val="0012747D"/>
    <w:rsid w:val="0013018B"/>
    <w:rsid w:val="001314FA"/>
    <w:rsid w:val="00132D0B"/>
    <w:rsid w:val="00137130"/>
    <w:rsid w:val="0014044C"/>
    <w:rsid w:val="00140645"/>
    <w:rsid w:val="00140BB0"/>
    <w:rsid w:val="00141341"/>
    <w:rsid w:val="00141C5F"/>
    <w:rsid w:val="001429DB"/>
    <w:rsid w:val="00144390"/>
    <w:rsid w:val="00146F48"/>
    <w:rsid w:val="00147A3F"/>
    <w:rsid w:val="0015423E"/>
    <w:rsid w:val="001543CD"/>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91375"/>
    <w:rsid w:val="00191A31"/>
    <w:rsid w:val="00191EAE"/>
    <w:rsid w:val="00193BC5"/>
    <w:rsid w:val="0019451E"/>
    <w:rsid w:val="00194D2E"/>
    <w:rsid w:val="0019588C"/>
    <w:rsid w:val="001A036A"/>
    <w:rsid w:val="001A0638"/>
    <w:rsid w:val="001A0B9B"/>
    <w:rsid w:val="001A185D"/>
    <w:rsid w:val="001A3F41"/>
    <w:rsid w:val="001A5D35"/>
    <w:rsid w:val="001A61CA"/>
    <w:rsid w:val="001A6D7B"/>
    <w:rsid w:val="001A796B"/>
    <w:rsid w:val="001B0007"/>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378"/>
    <w:rsid w:val="001C5E5F"/>
    <w:rsid w:val="001D0366"/>
    <w:rsid w:val="001D09F3"/>
    <w:rsid w:val="001D497F"/>
    <w:rsid w:val="001D51B1"/>
    <w:rsid w:val="001D51DE"/>
    <w:rsid w:val="001D5D94"/>
    <w:rsid w:val="001D69B0"/>
    <w:rsid w:val="001D6AD0"/>
    <w:rsid w:val="001E08CD"/>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6031"/>
    <w:rsid w:val="0021662E"/>
    <w:rsid w:val="00217494"/>
    <w:rsid w:val="00221A82"/>
    <w:rsid w:val="00222A93"/>
    <w:rsid w:val="00223614"/>
    <w:rsid w:val="00223C72"/>
    <w:rsid w:val="002241D5"/>
    <w:rsid w:val="00224502"/>
    <w:rsid w:val="0022544E"/>
    <w:rsid w:val="00225CD0"/>
    <w:rsid w:val="00231452"/>
    <w:rsid w:val="002319CC"/>
    <w:rsid w:val="00231E83"/>
    <w:rsid w:val="002324CD"/>
    <w:rsid w:val="00232884"/>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464"/>
    <w:rsid w:val="0026701D"/>
    <w:rsid w:val="002702EC"/>
    <w:rsid w:val="00270C8D"/>
    <w:rsid w:val="00271875"/>
    <w:rsid w:val="00273374"/>
    <w:rsid w:val="002738DD"/>
    <w:rsid w:val="002755E5"/>
    <w:rsid w:val="002757D7"/>
    <w:rsid w:val="002762D4"/>
    <w:rsid w:val="002805AB"/>
    <w:rsid w:val="00280CAF"/>
    <w:rsid w:val="0028507E"/>
    <w:rsid w:val="00286194"/>
    <w:rsid w:val="00286D29"/>
    <w:rsid w:val="00287D66"/>
    <w:rsid w:val="00292671"/>
    <w:rsid w:val="00294C75"/>
    <w:rsid w:val="00295718"/>
    <w:rsid w:val="00297B05"/>
    <w:rsid w:val="00297BFD"/>
    <w:rsid w:val="002A0F0A"/>
    <w:rsid w:val="002A27CE"/>
    <w:rsid w:val="002A2944"/>
    <w:rsid w:val="002A6C24"/>
    <w:rsid w:val="002A6EB1"/>
    <w:rsid w:val="002B09E5"/>
    <w:rsid w:val="002B0C63"/>
    <w:rsid w:val="002B1F9B"/>
    <w:rsid w:val="002B4F06"/>
    <w:rsid w:val="002B504C"/>
    <w:rsid w:val="002B552B"/>
    <w:rsid w:val="002B621D"/>
    <w:rsid w:val="002B6794"/>
    <w:rsid w:val="002B6921"/>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7012"/>
    <w:rsid w:val="00317078"/>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EA9"/>
    <w:rsid w:val="00344F5E"/>
    <w:rsid w:val="00345609"/>
    <w:rsid w:val="00347B2B"/>
    <w:rsid w:val="003512C8"/>
    <w:rsid w:val="00352129"/>
    <w:rsid w:val="00353476"/>
    <w:rsid w:val="00357DDA"/>
    <w:rsid w:val="0036018A"/>
    <w:rsid w:val="00360C5B"/>
    <w:rsid w:val="00363FEC"/>
    <w:rsid w:val="00364C7C"/>
    <w:rsid w:val="0036596B"/>
    <w:rsid w:val="0036618A"/>
    <w:rsid w:val="00367F20"/>
    <w:rsid w:val="003700E1"/>
    <w:rsid w:val="00370950"/>
    <w:rsid w:val="00370E9F"/>
    <w:rsid w:val="00370EAD"/>
    <w:rsid w:val="003714DF"/>
    <w:rsid w:val="0037314B"/>
    <w:rsid w:val="00375AF8"/>
    <w:rsid w:val="0037766B"/>
    <w:rsid w:val="00377717"/>
    <w:rsid w:val="00381439"/>
    <w:rsid w:val="003841C8"/>
    <w:rsid w:val="003842D5"/>
    <w:rsid w:val="00384566"/>
    <w:rsid w:val="00385AAA"/>
    <w:rsid w:val="00385C53"/>
    <w:rsid w:val="003879B9"/>
    <w:rsid w:val="00387DAE"/>
    <w:rsid w:val="003905D9"/>
    <w:rsid w:val="00392DEB"/>
    <w:rsid w:val="003938C7"/>
    <w:rsid w:val="00394929"/>
    <w:rsid w:val="00394D66"/>
    <w:rsid w:val="00394EBA"/>
    <w:rsid w:val="003962BE"/>
    <w:rsid w:val="00397FEA"/>
    <w:rsid w:val="003A04BA"/>
    <w:rsid w:val="003A0651"/>
    <w:rsid w:val="003A0BA4"/>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55EA"/>
    <w:rsid w:val="003F052E"/>
    <w:rsid w:val="003F2B23"/>
    <w:rsid w:val="003F3A97"/>
    <w:rsid w:val="003F6F46"/>
    <w:rsid w:val="003F7285"/>
    <w:rsid w:val="004033EB"/>
    <w:rsid w:val="004035AA"/>
    <w:rsid w:val="0040633F"/>
    <w:rsid w:val="004068B0"/>
    <w:rsid w:val="00406CC3"/>
    <w:rsid w:val="00410BF5"/>
    <w:rsid w:val="004134FF"/>
    <w:rsid w:val="0041408A"/>
    <w:rsid w:val="00414DE8"/>
    <w:rsid w:val="004162D7"/>
    <w:rsid w:val="0041747F"/>
    <w:rsid w:val="00417CC0"/>
    <w:rsid w:val="004211A5"/>
    <w:rsid w:val="00421A7C"/>
    <w:rsid w:val="0043066B"/>
    <w:rsid w:val="0043085A"/>
    <w:rsid w:val="004311E8"/>
    <w:rsid w:val="00432FED"/>
    <w:rsid w:val="004371B0"/>
    <w:rsid w:val="00440747"/>
    <w:rsid w:val="0044149B"/>
    <w:rsid w:val="004436CD"/>
    <w:rsid w:val="00443E71"/>
    <w:rsid w:val="00447E33"/>
    <w:rsid w:val="00450EF0"/>
    <w:rsid w:val="00452A03"/>
    <w:rsid w:val="00452AB8"/>
    <w:rsid w:val="00455DDD"/>
    <w:rsid w:val="00456D14"/>
    <w:rsid w:val="0046097F"/>
    <w:rsid w:val="00461B1E"/>
    <w:rsid w:val="0046215F"/>
    <w:rsid w:val="004628B1"/>
    <w:rsid w:val="004633C9"/>
    <w:rsid w:val="00463689"/>
    <w:rsid w:val="00466660"/>
    <w:rsid w:val="00466FB6"/>
    <w:rsid w:val="004677CC"/>
    <w:rsid w:val="004706BC"/>
    <w:rsid w:val="00471125"/>
    <w:rsid w:val="004711B9"/>
    <w:rsid w:val="00471A7C"/>
    <w:rsid w:val="00471F65"/>
    <w:rsid w:val="0047226C"/>
    <w:rsid w:val="00472541"/>
    <w:rsid w:val="0047560D"/>
    <w:rsid w:val="004757FB"/>
    <w:rsid w:val="0047640C"/>
    <w:rsid w:val="0047649B"/>
    <w:rsid w:val="00476A20"/>
    <w:rsid w:val="0047710B"/>
    <w:rsid w:val="00480453"/>
    <w:rsid w:val="004825CC"/>
    <w:rsid w:val="00482BE7"/>
    <w:rsid w:val="004839D6"/>
    <w:rsid w:val="0048542A"/>
    <w:rsid w:val="0048588D"/>
    <w:rsid w:val="004861B1"/>
    <w:rsid w:val="0048777D"/>
    <w:rsid w:val="004931AF"/>
    <w:rsid w:val="00494132"/>
    <w:rsid w:val="00494CB6"/>
    <w:rsid w:val="00495972"/>
    <w:rsid w:val="00496CAD"/>
    <w:rsid w:val="00497A3E"/>
    <w:rsid w:val="004A31C9"/>
    <w:rsid w:val="004A3F15"/>
    <w:rsid w:val="004A4C29"/>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D1BAB"/>
    <w:rsid w:val="004D2A35"/>
    <w:rsid w:val="004D49BA"/>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2CA3"/>
    <w:rsid w:val="0057304B"/>
    <w:rsid w:val="0057419F"/>
    <w:rsid w:val="00574271"/>
    <w:rsid w:val="005743AE"/>
    <w:rsid w:val="0057482F"/>
    <w:rsid w:val="00577441"/>
    <w:rsid w:val="005833F1"/>
    <w:rsid w:val="005843A8"/>
    <w:rsid w:val="00584B2F"/>
    <w:rsid w:val="00584E8C"/>
    <w:rsid w:val="00586A61"/>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867"/>
    <w:rsid w:val="006027C5"/>
    <w:rsid w:val="00604B64"/>
    <w:rsid w:val="006059C6"/>
    <w:rsid w:val="00606309"/>
    <w:rsid w:val="00606746"/>
    <w:rsid w:val="00606F5E"/>
    <w:rsid w:val="006075ED"/>
    <w:rsid w:val="00610848"/>
    <w:rsid w:val="00612E74"/>
    <w:rsid w:val="00616C9F"/>
    <w:rsid w:val="00620239"/>
    <w:rsid w:val="00622490"/>
    <w:rsid w:val="00623EC9"/>
    <w:rsid w:val="00624C09"/>
    <w:rsid w:val="006265C4"/>
    <w:rsid w:val="00626E10"/>
    <w:rsid w:val="00630D71"/>
    <w:rsid w:val="00634897"/>
    <w:rsid w:val="00635513"/>
    <w:rsid w:val="00637944"/>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3542"/>
    <w:rsid w:val="00675A9E"/>
    <w:rsid w:val="00675AC5"/>
    <w:rsid w:val="006762ED"/>
    <w:rsid w:val="00676954"/>
    <w:rsid w:val="00676AA8"/>
    <w:rsid w:val="00677615"/>
    <w:rsid w:val="00680824"/>
    <w:rsid w:val="006818DD"/>
    <w:rsid w:val="00682AD4"/>
    <w:rsid w:val="00683E3D"/>
    <w:rsid w:val="00687518"/>
    <w:rsid w:val="00690680"/>
    <w:rsid w:val="00690A4A"/>
    <w:rsid w:val="00691565"/>
    <w:rsid w:val="0069280C"/>
    <w:rsid w:val="00693895"/>
    <w:rsid w:val="0069476A"/>
    <w:rsid w:val="00694D4C"/>
    <w:rsid w:val="00696BE1"/>
    <w:rsid w:val="006971A7"/>
    <w:rsid w:val="006A0C7E"/>
    <w:rsid w:val="006A1263"/>
    <w:rsid w:val="006A22EE"/>
    <w:rsid w:val="006A253C"/>
    <w:rsid w:val="006B1B21"/>
    <w:rsid w:val="006B379A"/>
    <w:rsid w:val="006B3C04"/>
    <w:rsid w:val="006B5979"/>
    <w:rsid w:val="006B7237"/>
    <w:rsid w:val="006C1FAE"/>
    <w:rsid w:val="006C234B"/>
    <w:rsid w:val="006C25DE"/>
    <w:rsid w:val="006C758D"/>
    <w:rsid w:val="006D0AC5"/>
    <w:rsid w:val="006D0D3F"/>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E6BC9"/>
    <w:rsid w:val="006F229F"/>
    <w:rsid w:val="006F4D3D"/>
    <w:rsid w:val="006F55F9"/>
    <w:rsid w:val="006F6B4B"/>
    <w:rsid w:val="006F76E2"/>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5B"/>
    <w:rsid w:val="0071338F"/>
    <w:rsid w:val="00714433"/>
    <w:rsid w:val="007167CE"/>
    <w:rsid w:val="007221AF"/>
    <w:rsid w:val="00722995"/>
    <w:rsid w:val="007237FF"/>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6AC8"/>
    <w:rsid w:val="00756ED9"/>
    <w:rsid w:val="00760461"/>
    <w:rsid w:val="007619AD"/>
    <w:rsid w:val="00762557"/>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D7397"/>
    <w:rsid w:val="007E5AF5"/>
    <w:rsid w:val="007E5E55"/>
    <w:rsid w:val="007F184E"/>
    <w:rsid w:val="007F1F13"/>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40AB"/>
    <w:rsid w:val="008145C4"/>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71C2"/>
    <w:rsid w:val="008406BA"/>
    <w:rsid w:val="00842B51"/>
    <w:rsid w:val="00845803"/>
    <w:rsid w:val="00847BF9"/>
    <w:rsid w:val="008504E1"/>
    <w:rsid w:val="00850754"/>
    <w:rsid w:val="00850BA5"/>
    <w:rsid w:val="0085131B"/>
    <w:rsid w:val="0085162F"/>
    <w:rsid w:val="008528B5"/>
    <w:rsid w:val="00852DA6"/>
    <w:rsid w:val="00854E0D"/>
    <w:rsid w:val="0085543C"/>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3F7"/>
    <w:rsid w:val="00877733"/>
    <w:rsid w:val="00877A42"/>
    <w:rsid w:val="0088113B"/>
    <w:rsid w:val="0088132C"/>
    <w:rsid w:val="00881459"/>
    <w:rsid w:val="00883802"/>
    <w:rsid w:val="0088458C"/>
    <w:rsid w:val="0088493A"/>
    <w:rsid w:val="008857EC"/>
    <w:rsid w:val="00890E9B"/>
    <w:rsid w:val="008A186E"/>
    <w:rsid w:val="008A4B72"/>
    <w:rsid w:val="008A4DA1"/>
    <w:rsid w:val="008A6381"/>
    <w:rsid w:val="008A7433"/>
    <w:rsid w:val="008B1E95"/>
    <w:rsid w:val="008B2024"/>
    <w:rsid w:val="008B4D72"/>
    <w:rsid w:val="008B51A8"/>
    <w:rsid w:val="008B64F3"/>
    <w:rsid w:val="008C08AA"/>
    <w:rsid w:val="008C252D"/>
    <w:rsid w:val="008C2D9C"/>
    <w:rsid w:val="008C3817"/>
    <w:rsid w:val="008C4919"/>
    <w:rsid w:val="008C5339"/>
    <w:rsid w:val="008C5619"/>
    <w:rsid w:val="008C7E68"/>
    <w:rsid w:val="008D188D"/>
    <w:rsid w:val="008D41E4"/>
    <w:rsid w:val="008D7489"/>
    <w:rsid w:val="008D7764"/>
    <w:rsid w:val="008E3637"/>
    <w:rsid w:val="008E65D0"/>
    <w:rsid w:val="008E6A87"/>
    <w:rsid w:val="008F00D4"/>
    <w:rsid w:val="008F28FB"/>
    <w:rsid w:val="008F377F"/>
    <w:rsid w:val="008F4990"/>
    <w:rsid w:val="008F4C3B"/>
    <w:rsid w:val="008F54A8"/>
    <w:rsid w:val="008F5E33"/>
    <w:rsid w:val="008F7053"/>
    <w:rsid w:val="00901271"/>
    <w:rsid w:val="0090268A"/>
    <w:rsid w:val="00902D18"/>
    <w:rsid w:val="009055FB"/>
    <w:rsid w:val="00905CD6"/>
    <w:rsid w:val="00907AAA"/>
    <w:rsid w:val="0091145D"/>
    <w:rsid w:val="00911DDD"/>
    <w:rsid w:val="009130F5"/>
    <w:rsid w:val="00913711"/>
    <w:rsid w:val="00917F70"/>
    <w:rsid w:val="0092101F"/>
    <w:rsid w:val="00922542"/>
    <w:rsid w:val="00922E29"/>
    <w:rsid w:val="009237F8"/>
    <w:rsid w:val="00923A74"/>
    <w:rsid w:val="009241B2"/>
    <w:rsid w:val="0092580A"/>
    <w:rsid w:val="00926487"/>
    <w:rsid w:val="00927511"/>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1136"/>
    <w:rsid w:val="00963815"/>
    <w:rsid w:val="00966384"/>
    <w:rsid w:val="00972565"/>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3D90"/>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4400"/>
    <w:rsid w:val="009D5741"/>
    <w:rsid w:val="009E0284"/>
    <w:rsid w:val="009E2563"/>
    <w:rsid w:val="009E29B3"/>
    <w:rsid w:val="009E4759"/>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E41"/>
    <w:rsid w:val="00A42AA5"/>
    <w:rsid w:val="00A42BA4"/>
    <w:rsid w:val="00A42E7A"/>
    <w:rsid w:val="00A43B46"/>
    <w:rsid w:val="00A443A0"/>
    <w:rsid w:val="00A44436"/>
    <w:rsid w:val="00A4458D"/>
    <w:rsid w:val="00A4744A"/>
    <w:rsid w:val="00A47D00"/>
    <w:rsid w:val="00A502A3"/>
    <w:rsid w:val="00A514FB"/>
    <w:rsid w:val="00A56C7A"/>
    <w:rsid w:val="00A6044D"/>
    <w:rsid w:val="00A60B64"/>
    <w:rsid w:val="00A6118E"/>
    <w:rsid w:val="00A61D0F"/>
    <w:rsid w:val="00A61EBC"/>
    <w:rsid w:val="00A61F95"/>
    <w:rsid w:val="00A62C38"/>
    <w:rsid w:val="00A66B28"/>
    <w:rsid w:val="00A7036A"/>
    <w:rsid w:val="00A7072B"/>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0D68"/>
    <w:rsid w:val="00AF53A0"/>
    <w:rsid w:val="00AF5441"/>
    <w:rsid w:val="00AF5CEC"/>
    <w:rsid w:val="00AF6417"/>
    <w:rsid w:val="00AF6BBD"/>
    <w:rsid w:val="00AF721B"/>
    <w:rsid w:val="00AF726E"/>
    <w:rsid w:val="00B00974"/>
    <w:rsid w:val="00B013B6"/>
    <w:rsid w:val="00B0470B"/>
    <w:rsid w:val="00B05875"/>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976"/>
    <w:rsid w:val="00BC5A31"/>
    <w:rsid w:val="00BC679B"/>
    <w:rsid w:val="00BD317E"/>
    <w:rsid w:val="00BD4AE2"/>
    <w:rsid w:val="00BD6E7C"/>
    <w:rsid w:val="00BE0864"/>
    <w:rsid w:val="00BE0C69"/>
    <w:rsid w:val="00BE17A4"/>
    <w:rsid w:val="00BE2473"/>
    <w:rsid w:val="00BE277F"/>
    <w:rsid w:val="00BE3AC3"/>
    <w:rsid w:val="00BF046E"/>
    <w:rsid w:val="00BF14C5"/>
    <w:rsid w:val="00BF2C36"/>
    <w:rsid w:val="00BF3A23"/>
    <w:rsid w:val="00BF3EF6"/>
    <w:rsid w:val="00BF4D75"/>
    <w:rsid w:val="00BF6B69"/>
    <w:rsid w:val="00C00C31"/>
    <w:rsid w:val="00C016BC"/>
    <w:rsid w:val="00C01A8D"/>
    <w:rsid w:val="00C06F3C"/>
    <w:rsid w:val="00C07333"/>
    <w:rsid w:val="00C1083C"/>
    <w:rsid w:val="00C1134C"/>
    <w:rsid w:val="00C11A22"/>
    <w:rsid w:val="00C13090"/>
    <w:rsid w:val="00C130AB"/>
    <w:rsid w:val="00C16BE9"/>
    <w:rsid w:val="00C16FC2"/>
    <w:rsid w:val="00C171E3"/>
    <w:rsid w:val="00C17214"/>
    <w:rsid w:val="00C175F1"/>
    <w:rsid w:val="00C201DC"/>
    <w:rsid w:val="00C2469A"/>
    <w:rsid w:val="00C25D0C"/>
    <w:rsid w:val="00C2659C"/>
    <w:rsid w:val="00C27F82"/>
    <w:rsid w:val="00C30E49"/>
    <w:rsid w:val="00C312B8"/>
    <w:rsid w:val="00C3711C"/>
    <w:rsid w:val="00C40A8D"/>
    <w:rsid w:val="00C410D7"/>
    <w:rsid w:val="00C43259"/>
    <w:rsid w:val="00C43ACB"/>
    <w:rsid w:val="00C45E53"/>
    <w:rsid w:val="00C46D84"/>
    <w:rsid w:val="00C520F1"/>
    <w:rsid w:val="00C5289F"/>
    <w:rsid w:val="00C5303B"/>
    <w:rsid w:val="00C54DAD"/>
    <w:rsid w:val="00C55283"/>
    <w:rsid w:val="00C55790"/>
    <w:rsid w:val="00C571BC"/>
    <w:rsid w:val="00C60E9E"/>
    <w:rsid w:val="00C6137B"/>
    <w:rsid w:val="00C62713"/>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870D0"/>
    <w:rsid w:val="00C87E0F"/>
    <w:rsid w:val="00C90E41"/>
    <w:rsid w:val="00C914C0"/>
    <w:rsid w:val="00C91C28"/>
    <w:rsid w:val="00C95E16"/>
    <w:rsid w:val="00C95F77"/>
    <w:rsid w:val="00C96BC8"/>
    <w:rsid w:val="00C97702"/>
    <w:rsid w:val="00CA01EC"/>
    <w:rsid w:val="00CA2A63"/>
    <w:rsid w:val="00CA2CE9"/>
    <w:rsid w:val="00CA60CF"/>
    <w:rsid w:val="00CB196E"/>
    <w:rsid w:val="00CB20F2"/>
    <w:rsid w:val="00CB216D"/>
    <w:rsid w:val="00CB25E0"/>
    <w:rsid w:val="00CB2E4C"/>
    <w:rsid w:val="00CB36B8"/>
    <w:rsid w:val="00CB4494"/>
    <w:rsid w:val="00CB4ECC"/>
    <w:rsid w:val="00CB56D1"/>
    <w:rsid w:val="00CB5D6C"/>
    <w:rsid w:val="00CB6546"/>
    <w:rsid w:val="00CB730F"/>
    <w:rsid w:val="00CC09F4"/>
    <w:rsid w:val="00CD0759"/>
    <w:rsid w:val="00CD22CC"/>
    <w:rsid w:val="00CD3D95"/>
    <w:rsid w:val="00CD65C3"/>
    <w:rsid w:val="00CD697F"/>
    <w:rsid w:val="00CD6F44"/>
    <w:rsid w:val="00CE067D"/>
    <w:rsid w:val="00CE10C4"/>
    <w:rsid w:val="00CE3521"/>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1B3"/>
    <w:rsid w:val="00D86440"/>
    <w:rsid w:val="00D922B0"/>
    <w:rsid w:val="00D936C7"/>
    <w:rsid w:val="00D94C23"/>
    <w:rsid w:val="00D96DB7"/>
    <w:rsid w:val="00DA0AC0"/>
    <w:rsid w:val="00DA1CF7"/>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0DAD"/>
    <w:rsid w:val="00E01389"/>
    <w:rsid w:val="00E01ACD"/>
    <w:rsid w:val="00E02148"/>
    <w:rsid w:val="00E04934"/>
    <w:rsid w:val="00E05BA6"/>
    <w:rsid w:val="00E079E6"/>
    <w:rsid w:val="00E10AC0"/>
    <w:rsid w:val="00E118AC"/>
    <w:rsid w:val="00E11A4D"/>
    <w:rsid w:val="00E14736"/>
    <w:rsid w:val="00E16BBA"/>
    <w:rsid w:val="00E1769B"/>
    <w:rsid w:val="00E200A5"/>
    <w:rsid w:val="00E20D33"/>
    <w:rsid w:val="00E252EB"/>
    <w:rsid w:val="00E25710"/>
    <w:rsid w:val="00E276B1"/>
    <w:rsid w:val="00E30264"/>
    <w:rsid w:val="00E3294C"/>
    <w:rsid w:val="00E346F2"/>
    <w:rsid w:val="00E3499C"/>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6FBA"/>
    <w:rsid w:val="00E672CC"/>
    <w:rsid w:val="00E73A05"/>
    <w:rsid w:val="00E77F74"/>
    <w:rsid w:val="00E814FF"/>
    <w:rsid w:val="00E81BEE"/>
    <w:rsid w:val="00E83B6B"/>
    <w:rsid w:val="00E8698A"/>
    <w:rsid w:val="00E903F8"/>
    <w:rsid w:val="00E930B3"/>
    <w:rsid w:val="00E93265"/>
    <w:rsid w:val="00E93A1D"/>
    <w:rsid w:val="00E93B70"/>
    <w:rsid w:val="00E95767"/>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49A2"/>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2FE"/>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2E15"/>
    <w:rsid w:val="00F25FFC"/>
    <w:rsid w:val="00F26428"/>
    <w:rsid w:val="00F268C2"/>
    <w:rsid w:val="00F30810"/>
    <w:rsid w:val="00F30A72"/>
    <w:rsid w:val="00F30F7D"/>
    <w:rsid w:val="00F322B2"/>
    <w:rsid w:val="00F35F3B"/>
    <w:rsid w:val="00F378C3"/>
    <w:rsid w:val="00F4136F"/>
    <w:rsid w:val="00F43C6E"/>
    <w:rsid w:val="00F445AE"/>
    <w:rsid w:val="00F44B77"/>
    <w:rsid w:val="00F450E4"/>
    <w:rsid w:val="00F453D2"/>
    <w:rsid w:val="00F454E0"/>
    <w:rsid w:val="00F469AD"/>
    <w:rsid w:val="00F5504D"/>
    <w:rsid w:val="00F55A0C"/>
    <w:rsid w:val="00F566D8"/>
    <w:rsid w:val="00F61722"/>
    <w:rsid w:val="00F64C44"/>
    <w:rsid w:val="00F66698"/>
    <w:rsid w:val="00F67B3B"/>
    <w:rsid w:val="00F712B7"/>
    <w:rsid w:val="00F714F9"/>
    <w:rsid w:val="00F71B19"/>
    <w:rsid w:val="00F71D11"/>
    <w:rsid w:val="00F7265F"/>
    <w:rsid w:val="00F73941"/>
    <w:rsid w:val="00F74C9E"/>
    <w:rsid w:val="00F75183"/>
    <w:rsid w:val="00F752BB"/>
    <w:rsid w:val="00F75C8B"/>
    <w:rsid w:val="00F770D8"/>
    <w:rsid w:val="00F80E05"/>
    <w:rsid w:val="00F8191B"/>
    <w:rsid w:val="00F81AB8"/>
    <w:rsid w:val="00F82C15"/>
    <w:rsid w:val="00F87C6D"/>
    <w:rsid w:val="00F9108A"/>
    <w:rsid w:val="00F925C0"/>
    <w:rsid w:val="00F94149"/>
    <w:rsid w:val="00F941CA"/>
    <w:rsid w:val="00F95A92"/>
    <w:rsid w:val="00F966FE"/>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C54DAD"/>
    <w:pPr>
      <w:tabs>
        <w:tab w:val="right" w:leader="dot" w:pos="882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paragraph" w:styleId="Sinespaciado">
    <w:name w:val="No Spacing"/>
    <w:uiPriority w:val="1"/>
    <w:qFormat/>
    <w:rsid w:val="00F072FE"/>
    <w:rPr>
      <w:sz w:val="24"/>
      <w:szCs w:val="24"/>
      <w:lang w:eastAsia="es-ES"/>
    </w:rPr>
  </w:style>
  <w:style w:type="character" w:customStyle="1" w:styleId="UnresolvedMention">
    <w:name w:val="Unresolved Mention"/>
    <w:basedOn w:val="Fuentedeprrafopredeter"/>
    <w:uiPriority w:val="99"/>
    <w:semiHidden/>
    <w:unhideWhenUsed/>
    <w:rsid w:val="00344EA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5902704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ras@adess.gob.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ss.gob.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dominicana.gov.do"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adess.gob.d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0C50-BFBC-4A92-B2CE-E4B734FC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42</Pages>
  <Words>13777</Words>
  <Characters>83199</Characters>
  <Application>Microsoft Office Word</Application>
  <DocSecurity>0</DocSecurity>
  <Lines>693</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96783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mbaez</cp:lastModifiedBy>
  <cp:revision>7</cp:revision>
  <cp:lastPrinted>2018-05-16T13:24:00Z</cp:lastPrinted>
  <dcterms:created xsi:type="dcterms:W3CDTF">2018-05-10T20:54:00Z</dcterms:created>
  <dcterms:modified xsi:type="dcterms:W3CDTF">2018-05-16T13:24:00Z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